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141EE5" w:rsidRDefault="00B706D8" w:rsidP="00587E3F">
      <w:pPr>
        <w:pStyle w:val="Judul1"/>
      </w:pPr>
      <w:bookmarkStart w:id="0" w:name="_Hlk86739968"/>
      <w:bookmarkStart w:id="1" w:name="_Toc140052489"/>
      <w:r>
        <w:t>BAB I</w:t>
      </w:r>
      <w:r w:rsidR="0094176D" w:rsidRPr="005026F1">
        <w:br/>
      </w:r>
      <w:r w:rsidR="000E43E0" w:rsidRPr="005026F1">
        <w:t>PENDAHULUAN</w:t>
      </w:r>
      <w:bookmarkEnd w:id="1"/>
    </w:p>
    <w:p w14:paraId="126984F6" w14:textId="77777777" w:rsidR="00453BED" w:rsidRPr="00453BED" w:rsidRDefault="00453BED" w:rsidP="003321E7">
      <w:pPr>
        <w:spacing w:line="480" w:lineRule="auto"/>
      </w:pPr>
    </w:p>
    <w:p w14:paraId="19668EF5" w14:textId="52705C5F" w:rsidR="00935DFB" w:rsidRDefault="000414E1" w:rsidP="00B521B2">
      <w:pPr>
        <w:pStyle w:val="Judul2"/>
        <w:numPr>
          <w:ilvl w:val="1"/>
          <w:numId w:val="12"/>
        </w:numPr>
        <w:ind w:left="426" w:hanging="426"/>
      </w:pPr>
      <w:bookmarkStart w:id="2" w:name="_Toc140052490"/>
      <w:r w:rsidRPr="008E2005">
        <w:t>Latar Belakang</w:t>
      </w:r>
      <w:bookmarkEnd w:id="2"/>
    </w:p>
    <w:p w14:paraId="59CCB417" w14:textId="77777777" w:rsidR="00706251" w:rsidRPr="00706251" w:rsidRDefault="00706251" w:rsidP="00706251">
      <w:pPr>
        <w:spacing w:line="480" w:lineRule="auto"/>
        <w:ind w:firstLine="709"/>
        <w:rPr>
          <w:rFonts w:cs="Times New Roman"/>
          <w:szCs w:val="24"/>
        </w:rPr>
      </w:pPr>
      <w:r w:rsidRPr="00706251">
        <w:rPr>
          <w:rFonts w:cs="Times New Roman"/>
          <w:szCs w:val="24"/>
        </w:rPr>
        <w:t xml:space="preserve">Program Merdeka Belajar Kampus Merdeka (MBKM) adalah program yang disediakan oleh Kementerian Pendidikan, Kebudayaan, Riset dan Teknologi Republik Indonesia (Kemendikbud </w:t>
      </w:r>
      <w:proofErr w:type="spellStart"/>
      <w:r w:rsidRPr="00706251">
        <w:rPr>
          <w:rFonts w:cs="Times New Roman"/>
          <w:szCs w:val="24"/>
        </w:rPr>
        <w:t>Ristek</w:t>
      </w:r>
      <w:proofErr w:type="spellEnd"/>
      <w:r w:rsidRPr="00706251">
        <w:rPr>
          <w:rFonts w:cs="Times New Roman"/>
          <w:szCs w:val="24"/>
        </w:rPr>
        <w:t xml:space="preserve">) yang </w:t>
      </w:r>
      <w:proofErr w:type="spellStart"/>
      <w:r w:rsidRPr="00706251">
        <w:rPr>
          <w:rFonts w:cs="Times New Roman"/>
          <w:szCs w:val="24"/>
        </w:rPr>
        <w:t>diperuntukan</w:t>
      </w:r>
      <w:proofErr w:type="spellEnd"/>
      <w:r w:rsidRPr="00706251">
        <w:rPr>
          <w:rFonts w:cs="Times New Roman"/>
          <w:szCs w:val="24"/>
        </w:rPr>
        <w:t xml:space="preserve"> bagi mahasiswa untuk bisa berkembang dan mempelajari banyak hal selama masa perkuliahan. Kegiatan ini bertujuan untuk mendorong mahasiswa untuk menguasai berbagai keilmuan untuk bekal memasuki dunia kerja.</w:t>
      </w:r>
    </w:p>
    <w:p w14:paraId="1D25BEBC" w14:textId="77777777" w:rsidR="00706251" w:rsidRPr="00706251" w:rsidRDefault="00706251" w:rsidP="00706251">
      <w:pPr>
        <w:spacing w:line="480" w:lineRule="auto"/>
        <w:ind w:firstLine="709"/>
        <w:rPr>
          <w:rFonts w:cs="Times New Roman"/>
          <w:szCs w:val="24"/>
        </w:rPr>
      </w:pPr>
      <w:r w:rsidRPr="00706251">
        <w:rPr>
          <w:rFonts w:cs="Times New Roman"/>
          <w:szCs w:val="24"/>
        </w:rPr>
        <w:t xml:space="preserve">Melalui program Merdeka Belajar Kampus Merdeka ini STIKI Malang menawarkan beberapa program yang bisa diikuti oleh seluruh Mahasiswa STIKI Malang. Program tersebut </w:t>
      </w:r>
      <w:proofErr w:type="spellStart"/>
      <w:r w:rsidRPr="00706251">
        <w:rPr>
          <w:rFonts w:cs="Times New Roman"/>
          <w:szCs w:val="24"/>
        </w:rPr>
        <w:t>diantaranya</w:t>
      </w:r>
      <w:proofErr w:type="spellEnd"/>
      <w:r w:rsidRPr="00706251">
        <w:rPr>
          <w:rFonts w:cs="Times New Roman"/>
          <w:szCs w:val="24"/>
        </w:rPr>
        <w:t xml:space="preserve"> yaitu Magang, Studi Independen, Pertukaran Mahasiswa Nasional serta Pertukaran Mahasiswa Internasional.</w:t>
      </w:r>
    </w:p>
    <w:p w14:paraId="4C12E6BF" w14:textId="57C235E1" w:rsidR="00706251" w:rsidRPr="00706251" w:rsidRDefault="00706251" w:rsidP="00706251">
      <w:pPr>
        <w:spacing w:line="480" w:lineRule="auto"/>
        <w:ind w:firstLine="709"/>
        <w:rPr>
          <w:rFonts w:cs="Times New Roman"/>
          <w:szCs w:val="24"/>
        </w:rPr>
      </w:pPr>
      <w:r w:rsidRPr="00706251">
        <w:rPr>
          <w:rFonts w:cs="Times New Roman"/>
          <w:szCs w:val="24"/>
        </w:rPr>
        <w:t xml:space="preserve">Saat ini STIKI Malang sudah memiliki sistem informasi administrasi akademik dan keuangan yang terintegrasi. Untuk memfasilitasi kegiatan Kampus Merdeka, maka diperlukan adanya perubahan mekanisme pada sistem informasi yang sudah ada untuk mengakomodasi kebutuhan </w:t>
      </w:r>
      <w:proofErr w:type="spellStart"/>
      <w:r w:rsidR="003538E6">
        <w:rPr>
          <w:rFonts w:cs="Times New Roman"/>
          <w:szCs w:val="24"/>
          <w:lang w:val="en-US"/>
        </w:rPr>
        <w:t>dari</w:t>
      </w:r>
      <w:proofErr w:type="spellEnd"/>
      <w:r w:rsidR="003538E6">
        <w:rPr>
          <w:rFonts w:cs="Times New Roman"/>
          <w:szCs w:val="24"/>
          <w:lang w:val="en-US"/>
        </w:rPr>
        <w:t xml:space="preserve"> program MBKM</w:t>
      </w:r>
      <w:r w:rsidRPr="00706251">
        <w:rPr>
          <w:rFonts w:cs="Times New Roman"/>
          <w:szCs w:val="24"/>
        </w:rPr>
        <w:t>.</w:t>
      </w:r>
    </w:p>
    <w:p w14:paraId="0C2B0CEC" w14:textId="3C82BCFF" w:rsidR="00706251" w:rsidRPr="00706251" w:rsidRDefault="00706251" w:rsidP="00706251">
      <w:pPr>
        <w:spacing w:line="480" w:lineRule="auto"/>
        <w:ind w:firstLine="709"/>
        <w:rPr>
          <w:rFonts w:cs="Times New Roman"/>
          <w:szCs w:val="24"/>
        </w:rPr>
      </w:pPr>
      <w:r w:rsidRPr="00706251">
        <w:rPr>
          <w:rFonts w:cs="Times New Roman"/>
          <w:szCs w:val="24"/>
        </w:rPr>
        <w:t xml:space="preserve">Karena sistem informasi di STIKI terintegrasi, perubahan mekanisme dan aturan di salah satu sistem informasi akan berdampak pada sistem informasi yang lainnya. Penerapan program MBKM di STIKI Malang berpotensi menimbulkan perubahan terhadap </w:t>
      </w:r>
      <w:proofErr w:type="spellStart"/>
      <w:r w:rsidRPr="00706251">
        <w:rPr>
          <w:rFonts w:cs="Times New Roman"/>
          <w:szCs w:val="24"/>
        </w:rPr>
        <w:t>business</w:t>
      </w:r>
      <w:proofErr w:type="spellEnd"/>
      <w:r w:rsidRPr="00706251">
        <w:rPr>
          <w:rFonts w:cs="Times New Roman"/>
          <w:szCs w:val="24"/>
        </w:rPr>
        <w:t xml:space="preserve"> </w:t>
      </w:r>
      <w:proofErr w:type="spellStart"/>
      <w:r w:rsidRPr="00706251">
        <w:rPr>
          <w:rFonts w:cs="Times New Roman"/>
          <w:szCs w:val="24"/>
        </w:rPr>
        <w:t>process</w:t>
      </w:r>
      <w:proofErr w:type="spellEnd"/>
      <w:r w:rsidRPr="00706251">
        <w:rPr>
          <w:rFonts w:cs="Times New Roman"/>
          <w:szCs w:val="24"/>
        </w:rPr>
        <w:t xml:space="preserve"> yang berlaku di sistem informasi akademik STIKI Malang. </w:t>
      </w:r>
      <w:sdt>
        <w:sdtPr>
          <w:rPr>
            <w:rFonts w:cs="Times New Roman"/>
            <w:szCs w:val="24"/>
          </w:rPr>
          <w:tag w:val="MENDELEY_CITATION_v3_eyJjaXRhdGlvbklEIjoiTUVOREVMRVlfQ0lUQVRJT05fNzQyMGJmY2UtMTY1MS00NmVmLThiY2MtODM0MDU4OTNjYzYx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
          <w:id w:val="1724404218"/>
          <w:placeholder>
            <w:docPart w:val="DefaultPlaceholder_-1854013440"/>
          </w:placeholder>
        </w:sdtPr>
        <w:sdtContent>
          <w:r w:rsidR="00D60E05">
            <w:rPr>
              <w:rFonts w:eastAsia="Times New Roman"/>
            </w:rPr>
            <w:t>(</w:t>
          </w:r>
          <w:proofErr w:type="spellStart"/>
          <w:r w:rsidR="00D60E05">
            <w:rPr>
              <w:rFonts w:eastAsia="Times New Roman"/>
            </w:rPr>
            <w:t>Jayatilleke</w:t>
          </w:r>
          <w:proofErr w:type="spellEnd"/>
          <w:r w:rsidR="00D60E05">
            <w:rPr>
              <w:rFonts w:eastAsia="Times New Roman"/>
            </w:rPr>
            <w:t xml:space="preserve"> &amp; Lai, 2018)</w:t>
          </w:r>
        </w:sdtContent>
      </w:sdt>
      <w:r w:rsidRPr="00706251">
        <w:rPr>
          <w:rFonts w:cs="Times New Roman"/>
          <w:szCs w:val="24"/>
        </w:rPr>
        <w:t xml:space="preserve"> menyatakan bahwa </w:t>
      </w:r>
      <w:proofErr w:type="spellStart"/>
      <w:r w:rsidRPr="00706251">
        <w:rPr>
          <w:rFonts w:cs="Times New Roman"/>
          <w:szCs w:val="24"/>
        </w:rPr>
        <w:t>requirement</w:t>
      </w:r>
      <w:proofErr w:type="spellEnd"/>
      <w:r w:rsidRPr="00706251">
        <w:rPr>
          <w:rFonts w:cs="Times New Roman"/>
          <w:szCs w:val="24"/>
        </w:rPr>
        <w:t xml:space="preserve"> </w:t>
      </w:r>
      <w:proofErr w:type="spellStart"/>
      <w:r w:rsidRPr="00706251">
        <w:rPr>
          <w:rFonts w:cs="Times New Roman"/>
          <w:szCs w:val="24"/>
        </w:rPr>
        <w:t>changes</w:t>
      </w:r>
      <w:proofErr w:type="spellEnd"/>
      <w:r w:rsidRPr="00706251">
        <w:rPr>
          <w:rFonts w:cs="Times New Roman"/>
          <w:szCs w:val="24"/>
        </w:rPr>
        <w:t xml:space="preserve"> dalam aplikasi menjadi tidak dapat dihindari dengan adanya perubahan di aturan </w:t>
      </w:r>
      <w:r w:rsidRPr="00706251">
        <w:rPr>
          <w:rFonts w:cs="Times New Roman"/>
          <w:szCs w:val="24"/>
        </w:rPr>
        <w:lastRenderedPageBreak/>
        <w:t>dan kebijakan yang terkait. Perubahan di satu sistem informasi dapat berdampak ke sistem informasi lainnya yang terintegrasi.</w:t>
      </w:r>
    </w:p>
    <w:p w14:paraId="6A9B83E9" w14:textId="77777777" w:rsidR="00706251" w:rsidRPr="00706251" w:rsidRDefault="00706251" w:rsidP="00706251">
      <w:pPr>
        <w:spacing w:line="480" w:lineRule="auto"/>
        <w:ind w:firstLine="709"/>
        <w:rPr>
          <w:rFonts w:cs="Times New Roman"/>
          <w:szCs w:val="24"/>
        </w:rPr>
      </w:pPr>
      <w:r w:rsidRPr="00706251">
        <w:rPr>
          <w:rFonts w:cs="Times New Roman"/>
          <w:szCs w:val="24"/>
        </w:rPr>
        <w:t xml:space="preserve">Penerapan MBKM ke dalam sistem informasi akademik akan berdampak pada </w:t>
      </w:r>
      <w:proofErr w:type="spellStart"/>
      <w:r w:rsidRPr="00706251">
        <w:rPr>
          <w:rFonts w:cs="Times New Roman"/>
          <w:szCs w:val="24"/>
        </w:rPr>
        <w:t>business</w:t>
      </w:r>
      <w:proofErr w:type="spellEnd"/>
      <w:r w:rsidRPr="00706251">
        <w:rPr>
          <w:rFonts w:cs="Times New Roman"/>
          <w:szCs w:val="24"/>
        </w:rPr>
        <w:t xml:space="preserve"> </w:t>
      </w:r>
      <w:proofErr w:type="spellStart"/>
      <w:r w:rsidRPr="00706251">
        <w:rPr>
          <w:rFonts w:cs="Times New Roman"/>
          <w:szCs w:val="24"/>
        </w:rPr>
        <w:t>process</w:t>
      </w:r>
      <w:proofErr w:type="spellEnd"/>
      <w:r w:rsidRPr="00706251">
        <w:rPr>
          <w:rFonts w:cs="Times New Roman"/>
          <w:szCs w:val="24"/>
        </w:rPr>
        <w:t xml:space="preserve"> pada sistem informasi akademik. Di antaranya akan berdampak pada alur perwalian, penjadwalan kelas, pengelolaan nilai, dan penentuan nilai akhir.</w:t>
      </w:r>
    </w:p>
    <w:p w14:paraId="5B19838F" w14:textId="7B286051" w:rsidR="004F6754" w:rsidRPr="00BF7DAA" w:rsidRDefault="00706251" w:rsidP="00C470A1">
      <w:pPr>
        <w:spacing w:line="480" w:lineRule="auto"/>
        <w:ind w:firstLine="709"/>
        <w:rPr>
          <w:rFonts w:cs="Times New Roman"/>
          <w:szCs w:val="24"/>
        </w:rPr>
      </w:pPr>
      <w:r w:rsidRPr="00706251">
        <w:rPr>
          <w:rFonts w:cs="Times New Roman"/>
          <w:szCs w:val="24"/>
        </w:rPr>
        <w:t xml:space="preserve">Dari dampak yang sudah diuraikan di atas, maka diputuskan untuk </w:t>
      </w:r>
      <w:proofErr w:type="spellStart"/>
      <w:r w:rsidR="003640D4">
        <w:rPr>
          <w:rFonts w:cs="Times New Roman"/>
          <w:szCs w:val="24"/>
          <w:lang w:val="en-US"/>
        </w:rPr>
        <w:t>melakukan</w:t>
      </w:r>
      <w:proofErr w:type="spellEnd"/>
      <w:r w:rsidR="003640D4">
        <w:rPr>
          <w:rFonts w:cs="Times New Roman"/>
          <w:szCs w:val="24"/>
          <w:lang w:val="en-US"/>
        </w:rPr>
        <w:t xml:space="preserve"> </w:t>
      </w:r>
      <w:proofErr w:type="spellStart"/>
      <w:r w:rsidR="003640D4">
        <w:rPr>
          <w:rFonts w:cs="Times New Roman"/>
          <w:szCs w:val="24"/>
          <w:lang w:val="en-US"/>
        </w:rPr>
        <w:t>analisis</w:t>
      </w:r>
      <w:proofErr w:type="spellEnd"/>
      <w:r w:rsidR="003640D4">
        <w:rPr>
          <w:rFonts w:cs="Times New Roman"/>
          <w:szCs w:val="24"/>
          <w:lang w:val="en-US"/>
        </w:rPr>
        <w:t xml:space="preserve"> </w:t>
      </w:r>
      <w:proofErr w:type="spellStart"/>
      <w:r w:rsidR="003640D4">
        <w:rPr>
          <w:rFonts w:cs="Times New Roman"/>
          <w:szCs w:val="24"/>
          <w:lang w:val="en-US"/>
        </w:rPr>
        <w:t>untuk</w:t>
      </w:r>
      <w:proofErr w:type="spellEnd"/>
      <w:r w:rsidR="003640D4">
        <w:rPr>
          <w:rFonts w:cs="Times New Roman"/>
          <w:szCs w:val="24"/>
          <w:lang w:val="en-US"/>
        </w:rPr>
        <w:t xml:space="preserve"> </w:t>
      </w:r>
      <w:proofErr w:type="spellStart"/>
      <w:r w:rsidR="003640D4">
        <w:rPr>
          <w:rFonts w:cs="Times New Roman"/>
          <w:szCs w:val="24"/>
          <w:lang w:val="en-US"/>
        </w:rPr>
        <w:t>mengembangkan</w:t>
      </w:r>
      <w:proofErr w:type="spellEnd"/>
      <w:r w:rsidRPr="00706251">
        <w:rPr>
          <w:rFonts w:cs="Times New Roman"/>
          <w:szCs w:val="24"/>
        </w:rPr>
        <w:t xml:space="preserve"> </w:t>
      </w:r>
      <w:proofErr w:type="spellStart"/>
      <w:r w:rsidR="003640D4">
        <w:rPr>
          <w:rFonts w:cs="Times New Roman"/>
          <w:szCs w:val="24"/>
          <w:lang w:val="en-US"/>
        </w:rPr>
        <w:t>sistem</w:t>
      </w:r>
      <w:proofErr w:type="spellEnd"/>
      <w:r w:rsidR="003640D4">
        <w:rPr>
          <w:rFonts w:cs="Times New Roman"/>
          <w:szCs w:val="24"/>
          <w:lang w:val="en-US"/>
        </w:rPr>
        <w:t xml:space="preserve"> </w:t>
      </w:r>
      <w:proofErr w:type="spellStart"/>
      <w:r w:rsidR="003640D4">
        <w:rPr>
          <w:rFonts w:cs="Times New Roman"/>
          <w:szCs w:val="24"/>
          <w:lang w:val="en-US"/>
        </w:rPr>
        <w:t>informasi</w:t>
      </w:r>
      <w:proofErr w:type="spellEnd"/>
      <w:r w:rsidRPr="00706251">
        <w:rPr>
          <w:rFonts w:cs="Times New Roman"/>
          <w:szCs w:val="24"/>
        </w:rPr>
        <w:t xml:space="preserve"> yang bisa memfasilitasi kegiatan MBKM.</w:t>
      </w:r>
    </w:p>
    <w:p w14:paraId="4EC32A4A" w14:textId="76CA7D59" w:rsidR="00551B86" w:rsidRPr="00752677" w:rsidRDefault="00551B86" w:rsidP="00B521B2">
      <w:pPr>
        <w:pStyle w:val="Judul2"/>
        <w:numPr>
          <w:ilvl w:val="1"/>
          <w:numId w:val="12"/>
        </w:numPr>
        <w:ind w:left="426" w:hanging="426"/>
      </w:pPr>
      <w:bookmarkStart w:id="3" w:name="_Toc140052491"/>
      <w:r w:rsidRPr="00752677">
        <w:t>Rumusan Masalah</w:t>
      </w:r>
      <w:bookmarkEnd w:id="3"/>
    </w:p>
    <w:p w14:paraId="3EE7B178" w14:textId="561B628A" w:rsidR="00D227B0" w:rsidRPr="00D227B0" w:rsidRDefault="00706251" w:rsidP="00D227B0">
      <w:pPr>
        <w:spacing w:line="480" w:lineRule="auto"/>
        <w:ind w:firstLine="709"/>
        <w:rPr>
          <w:rFonts w:cs="Times New Roman"/>
          <w:szCs w:val="24"/>
        </w:rPr>
      </w:pPr>
      <w:r w:rsidRPr="00706251">
        <w:rPr>
          <w:rFonts w:cs="Times New Roman"/>
          <w:szCs w:val="24"/>
        </w:rPr>
        <w:t>Berdasarkan latar belakang yang telah diuraikan di atas, maka dirumuskan masalah pada laporan ini, di antaranya:</w:t>
      </w:r>
    </w:p>
    <w:p w14:paraId="55402923" w14:textId="77777777" w:rsidR="00706251" w:rsidRPr="00706251" w:rsidRDefault="00706251" w:rsidP="00B521B2">
      <w:pPr>
        <w:pStyle w:val="DaftarParagraf"/>
        <w:numPr>
          <w:ilvl w:val="0"/>
          <w:numId w:val="18"/>
        </w:numPr>
        <w:spacing w:line="480" w:lineRule="auto"/>
        <w:ind w:left="1134"/>
        <w:rPr>
          <w:rFonts w:cs="Times New Roman"/>
          <w:szCs w:val="24"/>
          <w:lang w:val="en-US"/>
        </w:rPr>
      </w:pPr>
      <w:proofErr w:type="spellStart"/>
      <w:r w:rsidRPr="00706251">
        <w:rPr>
          <w:rFonts w:cs="Times New Roman"/>
          <w:szCs w:val="24"/>
          <w:lang w:val="en-US"/>
        </w:rPr>
        <w:t>Bagaimana</w:t>
      </w:r>
      <w:proofErr w:type="spellEnd"/>
      <w:r w:rsidRPr="00706251">
        <w:rPr>
          <w:rFonts w:cs="Times New Roman"/>
          <w:szCs w:val="24"/>
          <w:lang w:val="en-US"/>
        </w:rPr>
        <w:t xml:space="preserve"> </w:t>
      </w:r>
      <w:proofErr w:type="spellStart"/>
      <w:r w:rsidRPr="00706251">
        <w:rPr>
          <w:rFonts w:cs="Times New Roman"/>
          <w:szCs w:val="24"/>
          <w:lang w:val="en-US"/>
        </w:rPr>
        <w:t>metode</w:t>
      </w:r>
      <w:proofErr w:type="spellEnd"/>
      <w:r w:rsidRPr="00706251">
        <w:rPr>
          <w:rFonts w:cs="Times New Roman"/>
          <w:szCs w:val="24"/>
          <w:lang w:val="en-US"/>
        </w:rPr>
        <w:t xml:space="preserve"> </w:t>
      </w:r>
      <w:proofErr w:type="spellStart"/>
      <w:r w:rsidRPr="00706251">
        <w:rPr>
          <w:rFonts w:cs="Times New Roman"/>
          <w:szCs w:val="24"/>
          <w:lang w:val="en-US"/>
        </w:rPr>
        <w:t>analisis</w:t>
      </w:r>
      <w:proofErr w:type="spellEnd"/>
      <w:r w:rsidRPr="00706251">
        <w:rPr>
          <w:rFonts w:cs="Times New Roman"/>
          <w:szCs w:val="24"/>
          <w:lang w:val="en-US"/>
        </w:rPr>
        <w:t xml:space="preserve"> </w:t>
      </w:r>
      <w:proofErr w:type="spellStart"/>
      <w:r w:rsidRPr="00706251">
        <w:rPr>
          <w:rFonts w:cs="Times New Roman"/>
          <w:szCs w:val="24"/>
          <w:lang w:val="en-US"/>
        </w:rPr>
        <w:t>pengaruh</w:t>
      </w:r>
      <w:proofErr w:type="spellEnd"/>
      <w:r w:rsidRPr="00706251">
        <w:rPr>
          <w:rFonts w:cs="Times New Roman"/>
          <w:szCs w:val="24"/>
          <w:lang w:val="en-US"/>
        </w:rPr>
        <w:t xml:space="preserve"> </w:t>
      </w:r>
      <w:proofErr w:type="spellStart"/>
      <w:r w:rsidRPr="00706251">
        <w:rPr>
          <w:rFonts w:cs="Times New Roman"/>
          <w:szCs w:val="24"/>
          <w:lang w:val="en-US"/>
        </w:rPr>
        <w:t>penerapan</w:t>
      </w:r>
      <w:proofErr w:type="spellEnd"/>
      <w:r w:rsidRPr="00706251">
        <w:rPr>
          <w:rFonts w:cs="Times New Roman"/>
          <w:szCs w:val="24"/>
          <w:lang w:val="en-US"/>
        </w:rPr>
        <w:t xml:space="preserve"> MBKM </w:t>
      </w:r>
      <w:proofErr w:type="spellStart"/>
      <w:r w:rsidRPr="00706251">
        <w:rPr>
          <w:rFonts w:cs="Times New Roman"/>
          <w:szCs w:val="24"/>
          <w:lang w:val="en-US"/>
        </w:rPr>
        <w:t>terhadap</w:t>
      </w:r>
      <w:proofErr w:type="spellEnd"/>
      <w:r w:rsidRPr="00706251">
        <w:rPr>
          <w:rFonts w:cs="Times New Roman"/>
          <w:szCs w:val="24"/>
          <w:lang w:val="en-US"/>
        </w:rPr>
        <w:t xml:space="preserve"> </w:t>
      </w:r>
      <w:proofErr w:type="spellStart"/>
      <w:r w:rsidRPr="00706251">
        <w:rPr>
          <w:rFonts w:cs="Times New Roman"/>
          <w:szCs w:val="24"/>
          <w:lang w:val="en-US"/>
        </w:rPr>
        <w:t>kebutuhan</w:t>
      </w:r>
      <w:proofErr w:type="spellEnd"/>
      <w:r w:rsidRPr="00706251">
        <w:rPr>
          <w:rFonts w:cs="Times New Roman"/>
          <w:szCs w:val="24"/>
          <w:lang w:val="en-US"/>
        </w:rPr>
        <w:t xml:space="preserve"> </w:t>
      </w:r>
      <w:proofErr w:type="spellStart"/>
      <w:r w:rsidRPr="00706251">
        <w:rPr>
          <w:rFonts w:cs="Times New Roman"/>
          <w:szCs w:val="24"/>
          <w:lang w:val="en-US"/>
        </w:rPr>
        <w:t>sistem</w:t>
      </w:r>
      <w:proofErr w:type="spellEnd"/>
      <w:r w:rsidRPr="00706251">
        <w:rPr>
          <w:rFonts w:cs="Times New Roman"/>
          <w:szCs w:val="24"/>
          <w:lang w:val="en-US"/>
        </w:rPr>
        <w:t xml:space="preserve"> </w:t>
      </w:r>
      <w:proofErr w:type="spellStart"/>
      <w:r w:rsidRPr="00706251">
        <w:rPr>
          <w:rFonts w:cs="Times New Roman"/>
          <w:szCs w:val="24"/>
          <w:lang w:val="en-US"/>
        </w:rPr>
        <w:t>informasi</w:t>
      </w:r>
      <w:proofErr w:type="spellEnd"/>
      <w:r w:rsidRPr="00706251">
        <w:rPr>
          <w:rFonts w:cs="Times New Roman"/>
          <w:szCs w:val="24"/>
          <w:lang w:val="en-US"/>
        </w:rPr>
        <w:t xml:space="preserve"> yang </w:t>
      </w:r>
      <w:proofErr w:type="spellStart"/>
      <w:r w:rsidRPr="00706251">
        <w:rPr>
          <w:rFonts w:cs="Times New Roman"/>
          <w:szCs w:val="24"/>
          <w:lang w:val="en-US"/>
        </w:rPr>
        <w:t>sudah</w:t>
      </w:r>
      <w:proofErr w:type="spellEnd"/>
      <w:r w:rsidRPr="00706251">
        <w:rPr>
          <w:rFonts w:cs="Times New Roman"/>
          <w:szCs w:val="24"/>
          <w:lang w:val="en-US"/>
        </w:rPr>
        <w:t xml:space="preserve"> </w:t>
      </w:r>
      <w:proofErr w:type="spellStart"/>
      <w:r w:rsidRPr="00706251">
        <w:rPr>
          <w:rFonts w:cs="Times New Roman"/>
          <w:szCs w:val="24"/>
          <w:lang w:val="en-US"/>
        </w:rPr>
        <w:t>terintegrasi</w:t>
      </w:r>
      <w:proofErr w:type="spellEnd"/>
      <w:r w:rsidRPr="00706251">
        <w:rPr>
          <w:rFonts w:cs="Times New Roman"/>
          <w:szCs w:val="24"/>
          <w:lang w:val="en-US"/>
        </w:rPr>
        <w:t>.</w:t>
      </w:r>
    </w:p>
    <w:p w14:paraId="44234EFA" w14:textId="37448E45" w:rsidR="003321E7" w:rsidRPr="00C470A1" w:rsidRDefault="00706251" w:rsidP="00C470A1">
      <w:pPr>
        <w:pStyle w:val="DaftarParagraf"/>
        <w:numPr>
          <w:ilvl w:val="0"/>
          <w:numId w:val="18"/>
        </w:numPr>
        <w:spacing w:line="480" w:lineRule="auto"/>
        <w:ind w:left="1134"/>
        <w:rPr>
          <w:rFonts w:cs="Times New Roman"/>
          <w:szCs w:val="24"/>
        </w:rPr>
      </w:pPr>
      <w:proofErr w:type="spellStart"/>
      <w:r w:rsidRPr="00706251">
        <w:rPr>
          <w:rFonts w:cs="Times New Roman"/>
          <w:szCs w:val="24"/>
          <w:lang w:val="en-US"/>
        </w:rPr>
        <w:t>Bagaimana</w:t>
      </w:r>
      <w:proofErr w:type="spellEnd"/>
      <w:r w:rsidRPr="00706251">
        <w:rPr>
          <w:rFonts w:cs="Times New Roman"/>
          <w:szCs w:val="24"/>
          <w:lang w:val="en-US"/>
        </w:rPr>
        <w:t xml:space="preserve"> </w:t>
      </w:r>
      <w:proofErr w:type="spellStart"/>
      <w:r w:rsidRPr="00706251">
        <w:rPr>
          <w:rFonts w:cs="Times New Roman"/>
          <w:szCs w:val="24"/>
          <w:lang w:val="en-US"/>
        </w:rPr>
        <w:t>bentuk</w:t>
      </w:r>
      <w:proofErr w:type="spellEnd"/>
      <w:r w:rsidRPr="00706251">
        <w:rPr>
          <w:rFonts w:cs="Times New Roman"/>
          <w:szCs w:val="24"/>
          <w:lang w:val="en-US"/>
        </w:rPr>
        <w:t xml:space="preserve"> </w:t>
      </w:r>
      <w:proofErr w:type="spellStart"/>
      <w:r w:rsidRPr="00706251">
        <w:rPr>
          <w:rFonts w:cs="Times New Roman"/>
          <w:szCs w:val="24"/>
          <w:lang w:val="en-US"/>
        </w:rPr>
        <w:t>sistem</w:t>
      </w:r>
      <w:proofErr w:type="spellEnd"/>
      <w:r w:rsidRPr="00706251">
        <w:rPr>
          <w:rFonts w:cs="Times New Roman"/>
          <w:szCs w:val="24"/>
          <w:lang w:val="en-US"/>
        </w:rPr>
        <w:t xml:space="preserve"> </w:t>
      </w:r>
      <w:proofErr w:type="spellStart"/>
      <w:r w:rsidRPr="00706251">
        <w:rPr>
          <w:rFonts w:cs="Times New Roman"/>
          <w:szCs w:val="24"/>
          <w:lang w:val="en-US"/>
        </w:rPr>
        <w:t>informasi</w:t>
      </w:r>
      <w:proofErr w:type="spellEnd"/>
      <w:r w:rsidRPr="00706251">
        <w:rPr>
          <w:rFonts w:cs="Times New Roman"/>
          <w:szCs w:val="24"/>
          <w:lang w:val="en-US"/>
        </w:rPr>
        <w:t xml:space="preserve"> yang </w:t>
      </w:r>
      <w:proofErr w:type="spellStart"/>
      <w:r w:rsidRPr="00706251">
        <w:rPr>
          <w:rFonts w:cs="Times New Roman"/>
          <w:szCs w:val="24"/>
          <w:lang w:val="en-US"/>
        </w:rPr>
        <w:t>mengakomodasi</w:t>
      </w:r>
      <w:proofErr w:type="spellEnd"/>
      <w:r w:rsidRPr="00706251">
        <w:rPr>
          <w:rFonts w:cs="Times New Roman"/>
          <w:szCs w:val="24"/>
          <w:lang w:val="en-US"/>
        </w:rPr>
        <w:t xml:space="preserve"> </w:t>
      </w:r>
      <w:proofErr w:type="spellStart"/>
      <w:r w:rsidRPr="00706251">
        <w:rPr>
          <w:rFonts w:cs="Times New Roman"/>
          <w:szCs w:val="24"/>
          <w:lang w:val="en-US"/>
        </w:rPr>
        <w:t>perubahan</w:t>
      </w:r>
      <w:proofErr w:type="spellEnd"/>
      <w:r w:rsidRPr="00706251">
        <w:rPr>
          <w:rFonts w:cs="Times New Roman"/>
          <w:szCs w:val="24"/>
          <w:lang w:val="en-US"/>
        </w:rPr>
        <w:t xml:space="preserve"> </w:t>
      </w:r>
      <w:proofErr w:type="spellStart"/>
      <w:r w:rsidRPr="00706251">
        <w:rPr>
          <w:rFonts w:cs="Times New Roman"/>
          <w:szCs w:val="24"/>
          <w:lang w:val="en-US"/>
        </w:rPr>
        <w:t>tersebut</w:t>
      </w:r>
      <w:proofErr w:type="spellEnd"/>
      <w:r w:rsidRPr="00706251">
        <w:rPr>
          <w:rFonts w:cs="Times New Roman"/>
          <w:szCs w:val="24"/>
          <w:lang w:val="en-US"/>
        </w:rPr>
        <w:t>.</w:t>
      </w:r>
    </w:p>
    <w:p w14:paraId="088C48CE" w14:textId="1FEF192A" w:rsidR="00551B86" w:rsidRPr="00752677" w:rsidRDefault="00551B86" w:rsidP="00B521B2">
      <w:pPr>
        <w:pStyle w:val="Judul2"/>
        <w:numPr>
          <w:ilvl w:val="1"/>
          <w:numId w:val="12"/>
        </w:numPr>
        <w:ind w:left="426" w:hanging="426"/>
      </w:pPr>
      <w:bookmarkStart w:id="4" w:name="_Toc140052492"/>
      <w:r w:rsidRPr="00752677">
        <w:t>Tujuan</w:t>
      </w:r>
      <w:bookmarkEnd w:id="4"/>
    </w:p>
    <w:p w14:paraId="07BEAC7C" w14:textId="77777777" w:rsidR="00D227B0" w:rsidRPr="00D227B0" w:rsidRDefault="00D227B0" w:rsidP="00D227B0">
      <w:pPr>
        <w:spacing w:line="480" w:lineRule="auto"/>
        <w:ind w:firstLine="709"/>
        <w:rPr>
          <w:rFonts w:cs="Times New Roman"/>
          <w:szCs w:val="24"/>
        </w:rPr>
      </w:pPr>
      <w:r w:rsidRPr="00D227B0">
        <w:rPr>
          <w:rFonts w:cs="Times New Roman"/>
          <w:szCs w:val="24"/>
        </w:rPr>
        <w:t>Tujuan yang ingin dicapai dari penelitian ini di antaranya:</w:t>
      </w:r>
    </w:p>
    <w:p w14:paraId="0AA5DBE5" w14:textId="77777777" w:rsidR="00706251" w:rsidRPr="00706251" w:rsidRDefault="00706251" w:rsidP="00B521B2">
      <w:pPr>
        <w:pStyle w:val="DaftarParagraf"/>
        <w:numPr>
          <w:ilvl w:val="0"/>
          <w:numId w:val="19"/>
        </w:numPr>
        <w:spacing w:line="480" w:lineRule="auto"/>
        <w:ind w:left="1134"/>
        <w:rPr>
          <w:rFonts w:cs="Times New Roman"/>
          <w:szCs w:val="24"/>
        </w:rPr>
      </w:pPr>
      <w:r w:rsidRPr="00706251">
        <w:rPr>
          <w:rFonts w:cs="Times New Roman"/>
          <w:szCs w:val="24"/>
        </w:rPr>
        <w:t>Menganalisis pengaruh penerapan MBKM terhadap kebutuhan sistem informasi yang sudah terintegrasi.</w:t>
      </w:r>
    </w:p>
    <w:p w14:paraId="0ACB4D30" w14:textId="17F1A4AE" w:rsidR="003321E7" w:rsidRPr="00187C37" w:rsidRDefault="00706251" w:rsidP="00B521B2">
      <w:pPr>
        <w:pStyle w:val="DaftarParagraf"/>
        <w:numPr>
          <w:ilvl w:val="0"/>
          <w:numId w:val="19"/>
        </w:numPr>
        <w:spacing w:line="480" w:lineRule="auto"/>
        <w:ind w:left="1134"/>
        <w:rPr>
          <w:rFonts w:cs="Times New Roman"/>
          <w:szCs w:val="24"/>
        </w:rPr>
      </w:pPr>
      <w:r w:rsidRPr="00706251">
        <w:rPr>
          <w:rFonts w:cs="Times New Roman"/>
          <w:szCs w:val="24"/>
        </w:rPr>
        <w:t>Mengembangkan sistem informasi yang mengakomodasi perubahan tersebut.</w:t>
      </w:r>
    </w:p>
    <w:p w14:paraId="134B532C" w14:textId="77777777" w:rsidR="00F05B7E" w:rsidRPr="00F05B7E" w:rsidRDefault="00F05B7E" w:rsidP="00F05B7E"/>
    <w:p w14:paraId="602FB461" w14:textId="77777777" w:rsidR="00C470A1" w:rsidRDefault="00C470A1">
      <w:pPr>
        <w:spacing w:after="160"/>
        <w:jc w:val="left"/>
        <w:rPr>
          <w:rFonts w:cs="Times New Roman"/>
          <w:b/>
          <w:bCs/>
          <w:szCs w:val="24"/>
        </w:rPr>
      </w:pPr>
      <w:bookmarkStart w:id="5" w:name="_Toc140052493"/>
      <w:r>
        <w:br w:type="page"/>
      </w:r>
    </w:p>
    <w:p w14:paraId="73392D0F" w14:textId="60ACCC8A" w:rsidR="002959B8" w:rsidRPr="00752677" w:rsidRDefault="00551B86" w:rsidP="00B521B2">
      <w:pPr>
        <w:pStyle w:val="Judul2"/>
        <w:numPr>
          <w:ilvl w:val="1"/>
          <w:numId w:val="12"/>
        </w:numPr>
        <w:ind w:left="426" w:hanging="426"/>
      </w:pPr>
      <w:r w:rsidRPr="00752677">
        <w:lastRenderedPageBreak/>
        <w:t>Manfaat</w:t>
      </w:r>
      <w:bookmarkEnd w:id="5"/>
    </w:p>
    <w:p w14:paraId="4AB94DCE" w14:textId="77777777" w:rsidR="005875C1" w:rsidRPr="005875C1" w:rsidRDefault="005875C1" w:rsidP="005875C1">
      <w:pPr>
        <w:spacing w:line="480" w:lineRule="auto"/>
        <w:ind w:firstLine="709"/>
        <w:rPr>
          <w:rFonts w:cs="Times New Roman"/>
          <w:szCs w:val="24"/>
        </w:rPr>
      </w:pPr>
      <w:r w:rsidRPr="005875C1">
        <w:rPr>
          <w:rFonts w:cs="Times New Roman"/>
          <w:szCs w:val="24"/>
        </w:rPr>
        <w:t>Manfaat dari penelitian ini di antaranya:</w:t>
      </w:r>
    </w:p>
    <w:p w14:paraId="41EAAAB5" w14:textId="48F7CD5B" w:rsidR="005875C1" w:rsidRPr="005875C1" w:rsidRDefault="005875C1" w:rsidP="00B521B2">
      <w:pPr>
        <w:pStyle w:val="DaftarParagraf"/>
        <w:numPr>
          <w:ilvl w:val="0"/>
          <w:numId w:val="20"/>
        </w:numPr>
        <w:spacing w:line="480" w:lineRule="auto"/>
        <w:ind w:left="993" w:hanging="284"/>
        <w:rPr>
          <w:rFonts w:cs="Times New Roman"/>
          <w:szCs w:val="24"/>
        </w:rPr>
      </w:pPr>
      <w:r w:rsidRPr="005875C1">
        <w:rPr>
          <w:rFonts w:cs="Times New Roman"/>
          <w:szCs w:val="24"/>
        </w:rPr>
        <w:t>Memudahkan administrasi mahasiswa peserta program MBKM</w:t>
      </w:r>
    </w:p>
    <w:p w14:paraId="23D11BE4" w14:textId="5A38D8F2" w:rsidR="00697D84" w:rsidRPr="00C470A1" w:rsidRDefault="005875C1" w:rsidP="00C470A1">
      <w:pPr>
        <w:pStyle w:val="DaftarParagraf"/>
        <w:numPr>
          <w:ilvl w:val="0"/>
          <w:numId w:val="20"/>
        </w:numPr>
        <w:spacing w:line="480" w:lineRule="auto"/>
        <w:ind w:left="993" w:hanging="284"/>
        <w:rPr>
          <w:rFonts w:cs="Times New Roman"/>
          <w:szCs w:val="24"/>
        </w:rPr>
      </w:pPr>
      <w:r w:rsidRPr="005875C1">
        <w:rPr>
          <w:rFonts w:cs="Times New Roman"/>
          <w:szCs w:val="24"/>
        </w:rPr>
        <w:t>Memudahkan mahasiswa untuk mendaftar program MBKM yang diselenggarakan STIKI.</w:t>
      </w:r>
    </w:p>
    <w:p w14:paraId="6ABCD8E7" w14:textId="32A52604" w:rsidR="00551B86" w:rsidRPr="00752677" w:rsidRDefault="00551B86" w:rsidP="00B521B2">
      <w:pPr>
        <w:pStyle w:val="Judul2"/>
        <w:numPr>
          <w:ilvl w:val="1"/>
          <w:numId w:val="12"/>
        </w:numPr>
        <w:ind w:left="426" w:hanging="426"/>
      </w:pPr>
      <w:bookmarkStart w:id="6" w:name="_Toc140052494"/>
      <w:r w:rsidRPr="00752677">
        <w:t>Batasan Masalah</w:t>
      </w:r>
      <w:bookmarkEnd w:id="6"/>
    </w:p>
    <w:p w14:paraId="464D150D" w14:textId="77777777" w:rsidR="005875C1" w:rsidRPr="005875C1" w:rsidRDefault="005875C1" w:rsidP="005875C1">
      <w:pPr>
        <w:spacing w:line="480" w:lineRule="auto"/>
        <w:ind w:left="709"/>
        <w:rPr>
          <w:rFonts w:cs="Times New Roman"/>
          <w:szCs w:val="24"/>
        </w:rPr>
      </w:pPr>
      <w:r w:rsidRPr="005875C1">
        <w:rPr>
          <w:rFonts w:cs="Times New Roman"/>
          <w:szCs w:val="24"/>
        </w:rPr>
        <w:t>Batasan masalah dalam penelitian di antaranya:</w:t>
      </w:r>
    </w:p>
    <w:p w14:paraId="3857FAA7" w14:textId="16D458CC" w:rsidR="00763860" w:rsidRPr="00763860" w:rsidRDefault="00763860" w:rsidP="00B521B2">
      <w:pPr>
        <w:pStyle w:val="DaftarParagraf"/>
        <w:numPr>
          <w:ilvl w:val="0"/>
          <w:numId w:val="14"/>
        </w:numPr>
        <w:spacing w:line="480" w:lineRule="auto"/>
        <w:rPr>
          <w:rFonts w:cs="Times New Roman"/>
          <w:szCs w:val="24"/>
        </w:rPr>
      </w:pPr>
      <w:r w:rsidRPr="00763860">
        <w:rPr>
          <w:rFonts w:cs="Times New Roman"/>
          <w:szCs w:val="24"/>
        </w:rPr>
        <w:t xml:space="preserve">Program yang difasilitasi pada aplikasi ini hanya program MBKM yang diselenggarakan STIKI yaitu Magang, Studi Independen, dan Pertukaran Mahasiswa </w:t>
      </w:r>
      <w:proofErr w:type="spellStart"/>
      <w:r w:rsidRPr="00E47015">
        <w:rPr>
          <w:rFonts w:cs="Times New Roman"/>
          <w:i/>
          <w:iCs/>
          <w:szCs w:val="24"/>
        </w:rPr>
        <w:t>outbound</w:t>
      </w:r>
      <w:proofErr w:type="spellEnd"/>
      <w:r w:rsidR="00CA1B51">
        <w:rPr>
          <w:rFonts w:cs="Times New Roman"/>
          <w:szCs w:val="24"/>
          <w:lang w:val="en-US"/>
        </w:rPr>
        <w:t>.</w:t>
      </w:r>
      <w:r w:rsidR="00E47015">
        <w:rPr>
          <w:rFonts w:cs="Times New Roman"/>
          <w:szCs w:val="24"/>
          <w:lang w:val="en-US"/>
        </w:rPr>
        <w:t xml:space="preserve"> </w:t>
      </w:r>
      <w:proofErr w:type="spellStart"/>
      <w:r w:rsidR="00E47015">
        <w:rPr>
          <w:rFonts w:cs="Times New Roman"/>
          <w:szCs w:val="24"/>
          <w:lang w:val="en-US"/>
        </w:rPr>
        <w:t>Pertukaran</w:t>
      </w:r>
      <w:proofErr w:type="spellEnd"/>
      <w:r w:rsidR="00E47015">
        <w:rPr>
          <w:rFonts w:cs="Times New Roman"/>
          <w:szCs w:val="24"/>
          <w:lang w:val="en-US"/>
        </w:rPr>
        <w:t xml:space="preserve"> </w:t>
      </w:r>
      <w:proofErr w:type="spellStart"/>
      <w:r w:rsidR="00E47015">
        <w:rPr>
          <w:rFonts w:cs="Times New Roman"/>
          <w:szCs w:val="24"/>
          <w:lang w:val="en-US"/>
        </w:rPr>
        <w:t>Mahasiswa</w:t>
      </w:r>
      <w:proofErr w:type="spellEnd"/>
      <w:r w:rsidR="00E47015">
        <w:rPr>
          <w:rFonts w:cs="Times New Roman"/>
          <w:szCs w:val="24"/>
          <w:lang w:val="en-US"/>
        </w:rPr>
        <w:t xml:space="preserve"> </w:t>
      </w:r>
      <w:r w:rsidR="00E47015">
        <w:rPr>
          <w:rFonts w:cs="Times New Roman"/>
          <w:i/>
          <w:iCs/>
          <w:szCs w:val="24"/>
          <w:lang w:val="en-US"/>
        </w:rPr>
        <w:t xml:space="preserve">outbound </w:t>
      </w:r>
      <w:proofErr w:type="spellStart"/>
      <w:r w:rsidR="00E47015">
        <w:rPr>
          <w:rFonts w:cs="Times New Roman"/>
          <w:szCs w:val="24"/>
          <w:lang w:val="en-US"/>
        </w:rPr>
        <w:t>adalah</w:t>
      </w:r>
      <w:proofErr w:type="spellEnd"/>
      <w:r w:rsidR="00E47015">
        <w:rPr>
          <w:rFonts w:cs="Times New Roman"/>
          <w:szCs w:val="24"/>
          <w:lang w:val="en-US"/>
        </w:rPr>
        <w:t xml:space="preserve"> </w:t>
      </w:r>
      <w:proofErr w:type="spellStart"/>
      <w:r w:rsidR="00E47015">
        <w:rPr>
          <w:rFonts w:cs="Times New Roman"/>
          <w:szCs w:val="24"/>
          <w:lang w:val="en-US"/>
        </w:rPr>
        <w:t>istilah</w:t>
      </w:r>
      <w:proofErr w:type="spellEnd"/>
      <w:r w:rsidR="00E47015">
        <w:rPr>
          <w:rFonts w:cs="Times New Roman"/>
          <w:szCs w:val="24"/>
          <w:lang w:val="en-US"/>
        </w:rPr>
        <w:t xml:space="preserve"> </w:t>
      </w:r>
      <w:proofErr w:type="spellStart"/>
      <w:r w:rsidR="00E47015">
        <w:rPr>
          <w:rFonts w:cs="Times New Roman"/>
          <w:szCs w:val="24"/>
          <w:lang w:val="en-US"/>
        </w:rPr>
        <w:t>bagi</w:t>
      </w:r>
      <w:proofErr w:type="spellEnd"/>
      <w:r w:rsidR="00E47015">
        <w:rPr>
          <w:rFonts w:cs="Times New Roman"/>
          <w:szCs w:val="24"/>
          <w:lang w:val="en-US"/>
        </w:rPr>
        <w:t xml:space="preserve"> program </w:t>
      </w:r>
      <w:proofErr w:type="spellStart"/>
      <w:r w:rsidR="00E47015">
        <w:rPr>
          <w:rFonts w:cs="Times New Roman"/>
          <w:szCs w:val="24"/>
          <w:lang w:val="en-US"/>
        </w:rPr>
        <w:t>Pertukaran</w:t>
      </w:r>
      <w:proofErr w:type="spellEnd"/>
      <w:r w:rsidR="00E47015">
        <w:rPr>
          <w:rFonts w:cs="Times New Roman"/>
          <w:szCs w:val="24"/>
          <w:lang w:val="en-US"/>
        </w:rPr>
        <w:t xml:space="preserve"> </w:t>
      </w:r>
      <w:proofErr w:type="spellStart"/>
      <w:r w:rsidR="00E47015">
        <w:rPr>
          <w:rFonts w:cs="Times New Roman"/>
          <w:szCs w:val="24"/>
          <w:lang w:val="en-US"/>
        </w:rPr>
        <w:t>Mahasiswa</w:t>
      </w:r>
      <w:proofErr w:type="spellEnd"/>
      <w:r w:rsidR="00E47015">
        <w:rPr>
          <w:rFonts w:cs="Times New Roman"/>
          <w:szCs w:val="24"/>
          <w:lang w:val="en-US"/>
        </w:rPr>
        <w:t xml:space="preserve"> </w:t>
      </w:r>
      <w:proofErr w:type="spellStart"/>
      <w:r w:rsidR="00E47015">
        <w:rPr>
          <w:rFonts w:cs="Times New Roman"/>
          <w:szCs w:val="24"/>
          <w:lang w:val="en-US"/>
        </w:rPr>
        <w:t>untuk</w:t>
      </w:r>
      <w:proofErr w:type="spellEnd"/>
      <w:r w:rsidR="00E47015">
        <w:rPr>
          <w:rFonts w:cs="Times New Roman"/>
          <w:szCs w:val="24"/>
          <w:lang w:val="en-US"/>
        </w:rPr>
        <w:t xml:space="preserve"> </w:t>
      </w:r>
      <w:proofErr w:type="spellStart"/>
      <w:r w:rsidR="00E47015">
        <w:rPr>
          <w:rFonts w:cs="Times New Roman"/>
          <w:szCs w:val="24"/>
          <w:lang w:val="en-US"/>
        </w:rPr>
        <w:t>mahasiswa</w:t>
      </w:r>
      <w:proofErr w:type="spellEnd"/>
      <w:r w:rsidR="00E47015">
        <w:rPr>
          <w:rFonts w:cs="Times New Roman"/>
          <w:szCs w:val="24"/>
          <w:lang w:val="en-US"/>
        </w:rPr>
        <w:t xml:space="preserve"> STIKI </w:t>
      </w:r>
      <w:proofErr w:type="spellStart"/>
      <w:r w:rsidR="00E47015">
        <w:rPr>
          <w:rFonts w:cs="Times New Roman"/>
          <w:szCs w:val="24"/>
          <w:lang w:val="en-US"/>
        </w:rPr>
        <w:t>melakukan</w:t>
      </w:r>
      <w:proofErr w:type="spellEnd"/>
      <w:r w:rsidR="00E47015">
        <w:rPr>
          <w:rFonts w:cs="Times New Roman"/>
          <w:szCs w:val="24"/>
          <w:lang w:val="en-US"/>
        </w:rPr>
        <w:t xml:space="preserve"> </w:t>
      </w:r>
      <w:proofErr w:type="spellStart"/>
      <w:r w:rsidR="00E47015">
        <w:rPr>
          <w:rFonts w:cs="Times New Roman"/>
          <w:szCs w:val="24"/>
          <w:lang w:val="en-US"/>
        </w:rPr>
        <w:t>studi</w:t>
      </w:r>
      <w:proofErr w:type="spellEnd"/>
      <w:r w:rsidR="00E47015">
        <w:rPr>
          <w:rFonts w:cs="Times New Roman"/>
          <w:szCs w:val="24"/>
          <w:lang w:val="en-US"/>
        </w:rPr>
        <w:t xml:space="preserve"> </w:t>
      </w:r>
      <w:proofErr w:type="spellStart"/>
      <w:r w:rsidR="00E47015">
        <w:rPr>
          <w:rFonts w:cs="Times New Roman"/>
          <w:szCs w:val="24"/>
          <w:lang w:val="en-US"/>
        </w:rPr>
        <w:t>ke</w:t>
      </w:r>
      <w:proofErr w:type="spellEnd"/>
      <w:r w:rsidR="00E47015">
        <w:rPr>
          <w:rFonts w:cs="Times New Roman"/>
          <w:szCs w:val="24"/>
          <w:lang w:val="en-US"/>
        </w:rPr>
        <w:t xml:space="preserve"> </w:t>
      </w:r>
      <w:proofErr w:type="spellStart"/>
      <w:r w:rsidR="00E47015">
        <w:rPr>
          <w:rFonts w:cs="Times New Roman"/>
          <w:szCs w:val="24"/>
          <w:lang w:val="en-US"/>
        </w:rPr>
        <w:t>perguruan</w:t>
      </w:r>
      <w:proofErr w:type="spellEnd"/>
      <w:r w:rsidR="00E47015">
        <w:rPr>
          <w:rFonts w:cs="Times New Roman"/>
          <w:szCs w:val="24"/>
          <w:lang w:val="en-US"/>
        </w:rPr>
        <w:t xml:space="preserve"> </w:t>
      </w:r>
      <w:proofErr w:type="spellStart"/>
      <w:r w:rsidR="00E47015">
        <w:rPr>
          <w:rFonts w:cs="Times New Roman"/>
          <w:szCs w:val="24"/>
          <w:lang w:val="en-US"/>
        </w:rPr>
        <w:t>tinggi</w:t>
      </w:r>
      <w:proofErr w:type="spellEnd"/>
      <w:r w:rsidR="00E47015">
        <w:rPr>
          <w:rFonts w:cs="Times New Roman"/>
          <w:szCs w:val="24"/>
          <w:lang w:val="en-US"/>
        </w:rPr>
        <w:t xml:space="preserve"> lain.</w:t>
      </w:r>
    </w:p>
    <w:p w14:paraId="571303AB" w14:textId="0AD9FC6E" w:rsidR="0098026B" w:rsidRDefault="00763860" w:rsidP="00B521B2">
      <w:pPr>
        <w:pStyle w:val="DaftarParagraf"/>
        <w:numPr>
          <w:ilvl w:val="0"/>
          <w:numId w:val="14"/>
        </w:numPr>
        <w:spacing w:line="480" w:lineRule="auto"/>
        <w:rPr>
          <w:rFonts w:cs="Times New Roman"/>
          <w:szCs w:val="24"/>
        </w:rPr>
      </w:pPr>
      <w:r w:rsidRPr="00763860">
        <w:rPr>
          <w:rFonts w:cs="Times New Roman"/>
          <w:szCs w:val="24"/>
        </w:rPr>
        <w:t xml:space="preserve">Aplikasi yang dibuat berbasis </w:t>
      </w:r>
      <w:proofErr w:type="spellStart"/>
      <w:r w:rsidRPr="00763860">
        <w:rPr>
          <w:rFonts w:cs="Times New Roman"/>
          <w:szCs w:val="24"/>
        </w:rPr>
        <w:t>website</w:t>
      </w:r>
      <w:proofErr w:type="spellEnd"/>
      <w:r w:rsidRPr="00763860">
        <w:rPr>
          <w:rFonts w:cs="Times New Roman"/>
          <w:szCs w:val="24"/>
        </w:rPr>
        <w:t xml:space="preserve"> menggunakan bahasa PHP dan </w:t>
      </w:r>
      <w:proofErr w:type="spellStart"/>
      <w:r w:rsidRPr="00763860">
        <w:rPr>
          <w:rFonts w:cs="Times New Roman"/>
          <w:szCs w:val="24"/>
        </w:rPr>
        <w:t>framework</w:t>
      </w:r>
      <w:proofErr w:type="spellEnd"/>
      <w:r w:rsidRPr="00763860">
        <w:rPr>
          <w:rFonts w:cs="Times New Roman"/>
          <w:szCs w:val="24"/>
        </w:rPr>
        <w:t xml:space="preserve"> </w:t>
      </w:r>
      <w:proofErr w:type="spellStart"/>
      <w:r w:rsidRPr="00763860">
        <w:rPr>
          <w:rFonts w:cs="Times New Roman"/>
          <w:szCs w:val="24"/>
        </w:rPr>
        <w:t>CodeIgniter</w:t>
      </w:r>
      <w:proofErr w:type="spellEnd"/>
      <w:r w:rsidR="00CA1B51">
        <w:rPr>
          <w:rFonts w:cs="Times New Roman"/>
          <w:szCs w:val="24"/>
          <w:lang w:val="en-US"/>
        </w:rPr>
        <w:t>.</w:t>
      </w:r>
    </w:p>
    <w:p w14:paraId="20D11015" w14:textId="2FF0C43D" w:rsidR="003321E7" w:rsidRPr="00B67657" w:rsidRDefault="004438FB" w:rsidP="00B521B2">
      <w:pPr>
        <w:pStyle w:val="DaftarParagraf"/>
        <w:numPr>
          <w:ilvl w:val="0"/>
          <w:numId w:val="14"/>
        </w:numPr>
        <w:spacing w:line="480" w:lineRule="auto"/>
        <w:rPr>
          <w:rFonts w:cs="Times New Roman"/>
          <w:szCs w:val="24"/>
        </w:rPr>
      </w:pPr>
      <w:r>
        <w:rPr>
          <w:rFonts w:cs="Times New Roman"/>
          <w:szCs w:val="24"/>
          <w:lang w:val="en-US"/>
        </w:rPr>
        <w:t xml:space="preserve">Studi </w:t>
      </w:r>
      <w:proofErr w:type="spellStart"/>
      <w:r>
        <w:rPr>
          <w:rFonts w:cs="Times New Roman"/>
          <w:szCs w:val="24"/>
          <w:lang w:val="en-US"/>
        </w:rPr>
        <w:t>kasus</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 xml:space="preserve"> di STIKI Malang</w:t>
      </w:r>
      <w:r w:rsidR="00CF6C48">
        <w:rPr>
          <w:rFonts w:cs="Times New Roman"/>
          <w:szCs w:val="24"/>
          <w:lang w:val="en-US"/>
        </w:rPr>
        <w:t xml:space="preserve"> </w:t>
      </w:r>
      <w:proofErr w:type="spellStart"/>
      <w:r w:rsidR="00CF6C48">
        <w:rPr>
          <w:rFonts w:cs="Times New Roman"/>
          <w:szCs w:val="24"/>
          <w:lang w:val="en-US"/>
        </w:rPr>
        <w:t>berdasarkan</w:t>
      </w:r>
      <w:proofErr w:type="spellEnd"/>
      <w:r w:rsidR="00CF6C48">
        <w:rPr>
          <w:rFonts w:cs="Times New Roman"/>
          <w:szCs w:val="24"/>
          <w:lang w:val="en-US"/>
        </w:rPr>
        <w:t xml:space="preserve"> </w:t>
      </w:r>
      <w:proofErr w:type="spellStart"/>
      <w:r w:rsidR="00CF6C48">
        <w:rPr>
          <w:rFonts w:cs="Times New Roman"/>
          <w:szCs w:val="24"/>
          <w:lang w:val="en-US"/>
        </w:rPr>
        <w:t>peraturan</w:t>
      </w:r>
      <w:proofErr w:type="spellEnd"/>
      <w:r w:rsidR="00CF6C48">
        <w:rPr>
          <w:rFonts w:cs="Times New Roman"/>
          <w:szCs w:val="24"/>
          <w:lang w:val="en-US"/>
        </w:rPr>
        <w:t xml:space="preserve"> yang </w:t>
      </w:r>
      <w:proofErr w:type="spellStart"/>
      <w:r w:rsidR="00CF6C48">
        <w:rPr>
          <w:rFonts w:cs="Times New Roman"/>
          <w:szCs w:val="24"/>
          <w:lang w:val="en-US"/>
        </w:rPr>
        <w:t>berlaku</w:t>
      </w:r>
      <w:proofErr w:type="spellEnd"/>
      <w:r w:rsidR="00CF6C48">
        <w:rPr>
          <w:rFonts w:cs="Times New Roman"/>
          <w:szCs w:val="24"/>
          <w:lang w:val="en-US"/>
        </w:rPr>
        <w:t xml:space="preserve"> di </w:t>
      </w:r>
      <w:proofErr w:type="spellStart"/>
      <w:r w:rsidR="00CF6C48">
        <w:rPr>
          <w:rFonts w:cs="Times New Roman"/>
          <w:szCs w:val="24"/>
          <w:lang w:val="en-US"/>
        </w:rPr>
        <w:t>tahun</w:t>
      </w:r>
      <w:proofErr w:type="spellEnd"/>
      <w:r w:rsidR="00CF6C48">
        <w:rPr>
          <w:rFonts w:cs="Times New Roman"/>
          <w:szCs w:val="24"/>
          <w:lang w:val="en-US"/>
        </w:rPr>
        <w:t xml:space="preserve"> </w:t>
      </w:r>
      <w:proofErr w:type="spellStart"/>
      <w:r w:rsidR="00CF6C48">
        <w:rPr>
          <w:rFonts w:cs="Times New Roman"/>
          <w:szCs w:val="24"/>
          <w:lang w:val="en-US"/>
        </w:rPr>
        <w:t>ajaran</w:t>
      </w:r>
      <w:proofErr w:type="spellEnd"/>
      <w:r w:rsidR="00CF6C48">
        <w:rPr>
          <w:rFonts w:cs="Times New Roman"/>
          <w:szCs w:val="24"/>
          <w:lang w:val="en-US"/>
        </w:rPr>
        <w:t xml:space="preserve"> 2022/2023</w:t>
      </w:r>
      <w:r>
        <w:rPr>
          <w:rFonts w:cs="Times New Roman"/>
          <w:szCs w:val="24"/>
          <w:lang w:val="en-US"/>
        </w:rPr>
        <w:t>.</w:t>
      </w:r>
    </w:p>
    <w:p w14:paraId="6383E8AA" w14:textId="577A9161" w:rsidR="00B67657" w:rsidRPr="00461084" w:rsidRDefault="00B67657" w:rsidP="00B521B2">
      <w:pPr>
        <w:pStyle w:val="DaftarParagraf"/>
        <w:numPr>
          <w:ilvl w:val="0"/>
          <w:numId w:val="14"/>
        </w:numPr>
        <w:spacing w:line="480" w:lineRule="auto"/>
        <w:rPr>
          <w:rFonts w:cs="Times New Roman"/>
          <w:szCs w:val="24"/>
        </w:rPr>
      </w:pP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bertujuan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fitur</w:t>
      </w:r>
      <w:proofErr w:type="spellEnd"/>
      <w:r>
        <w:rPr>
          <w:rFonts w:cs="Times New Roman"/>
          <w:szCs w:val="24"/>
          <w:lang w:val="en-US"/>
        </w:rPr>
        <w:t xml:space="preserve"> pada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di </w:t>
      </w:r>
      <w:proofErr w:type="spellStart"/>
      <w:r>
        <w:rPr>
          <w:rFonts w:cs="Times New Roman"/>
          <w:szCs w:val="24"/>
          <w:lang w:val="en-US"/>
        </w:rPr>
        <w:t>luar</w:t>
      </w:r>
      <w:proofErr w:type="spellEnd"/>
      <w:r>
        <w:rPr>
          <w:rFonts w:cs="Times New Roman"/>
          <w:szCs w:val="24"/>
          <w:lang w:val="en-US"/>
        </w:rPr>
        <w:t xml:space="preserve">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Kampus</w:t>
      </w:r>
      <w:proofErr w:type="spellEnd"/>
      <w:r>
        <w:rPr>
          <w:rFonts w:cs="Times New Roman"/>
          <w:szCs w:val="24"/>
          <w:lang w:val="en-US"/>
        </w:rPr>
        <w:t xml:space="preserve"> Merdeka.</w:t>
      </w:r>
    </w:p>
    <w:p w14:paraId="4C5A1FDA" w14:textId="1B7E4C3F" w:rsidR="00461084" w:rsidRPr="00CA1B51" w:rsidRDefault="00461084" w:rsidP="00B521B2">
      <w:pPr>
        <w:pStyle w:val="DaftarParagraf"/>
        <w:numPr>
          <w:ilvl w:val="0"/>
          <w:numId w:val="14"/>
        </w:numPr>
        <w:spacing w:line="480" w:lineRule="auto"/>
        <w:rPr>
          <w:rFonts w:cs="Times New Roman"/>
          <w:szCs w:val="24"/>
        </w:rPr>
      </w:pPr>
      <w:proofErr w:type="spellStart"/>
      <w:r>
        <w:rPr>
          <w:rFonts w:cs="Times New Roman"/>
          <w:szCs w:val="24"/>
          <w:lang w:val="en-US"/>
        </w:rPr>
        <w:t>Pengembangan</w:t>
      </w:r>
      <w:proofErr w:type="spellEnd"/>
      <w:r>
        <w:rPr>
          <w:rFonts w:cs="Times New Roman"/>
          <w:szCs w:val="24"/>
          <w:lang w:val="en-US"/>
        </w:rPr>
        <w:t xml:space="preserve"> </w:t>
      </w:r>
      <w:proofErr w:type="spellStart"/>
      <w:r>
        <w:rPr>
          <w:rFonts w:cs="Times New Roman"/>
          <w:szCs w:val="24"/>
          <w:lang w:val="en-US"/>
        </w:rPr>
        <w:t>fitur-fitur</w:t>
      </w:r>
      <w:proofErr w:type="spellEnd"/>
      <w:r>
        <w:rPr>
          <w:rFonts w:cs="Times New Roman"/>
          <w:szCs w:val="24"/>
          <w:lang w:val="en-US"/>
        </w:rPr>
        <w:t xml:space="preserve"> di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w:t>
      </w:r>
      <w:proofErr w:type="spellStart"/>
      <w:r>
        <w:rPr>
          <w:rFonts w:cs="Times New Roman"/>
          <w:szCs w:val="24"/>
          <w:lang w:val="en-US"/>
        </w:rPr>
        <w:t>Kampus</w:t>
      </w:r>
      <w:proofErr w:type="spellEnd"/>
      <w:r>
        <w:rPr>
          <w:rFonts w:cs="Times New Roman"/>
          <w:szCs w:val="24"/>
          <w:lang w:val="en-US"/>
        </w:rPr>
        <w:t xml:space="preserve"> Merdeka yang </w:t>
      </w:r>
      <w:proofErr w:type="spellStart"/>
      <w:r>
        <w:rPr>
          <w:rFonts w:cs="Times New Roman"/>
          <w:szCs w:val="24"/>
          <w:lang w:val="en-US"/>
        </w:rPr>
        <w:t>dilakukan</w:t>
      </w:r>
      <w:proofErr w:type="spellEnd"/>
      <w:r>
        <w:rPr>
          <w:rFonts w:cs="Times New Roman"/>
          <w:szCs w:val="24"/>
          <w:lang w:val="en-US"/>
        </w:rPr>
        <w:t xml:space="preserve"> pada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didasarkan</w:t>
      </w:r>
      <w:proofErr w:type="spellEnd"/>
      <w:r>
        <w:rPr>
          <w:rFonts w:cs="Times New Roman"/>
          <w:szCs w:val="24"/>
          <w:lang w:val="en-US"/>
        </w:rPr>
        <w:t xml:space="preserve"> pada </w:t>
      </w:r>
      <w:proofErr w:type="spellStart"/>
      <w:r>
        <w:rPr>
          <w:rFonts w:cs="Times New Roman"/>
          <w:szCs w:val="24"/>
          <w:lang w:val="en-US"/>
        </w:rPr>
        <w:t>hasil</w:t>
      </w:r>
      <w:proofErr w:type="spellEnd"/>
      <w:r>
        <w:rPr>
          <w:rFonts w:cs="Times New Roman"/>
          <w:szCs w:val="24"/>
          <w:lang w:val="en-US"/>
        </w:rPr>
        <w:t xml:space="preserve"> </w:t>
      </w:r>
      <w:proofErr w:type="spellStart"/>
      <w:r>
        <w:rPr>
          <w:rFonts w:cs="Times New Roman"/>
          <w:szCs w:val="24"/>
          <w:lang w:val="en-US"/>
        </w:rPr>
        <w:t>wawancara</w:t>
      </w:r>
      <w:proofErr w:type="spellEnd"/>
      <w:r>
        <w:rPr>
          <w:rFonts w:cs="Times New Roman"/>
          <w:szCs w:val="24"/>
          <w:lang w:val="en-US"/>
        </w:rPr>
        <w:t xml:space="preserve"> yang </w:t>
      </w:r>
      <w:proofErr w:type="spellStart"/>
      <w:r>
        <w:rPr>
          <w:rFonts w:cs="Times New Roman"/>
          <w:szCs w:val="24"/>
          <w:lang w:val="en-US"/>
        </w:rPr>
        <w:t>dilakukan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narasumber</w:t>
      </w:r>
      <w:proofErr w:type="spellEnd"/>
      <w:r>
        <w:rPr>
          <w:rFonts w:cs="Times New Roman"/>
          <w:szCs w:val="24"/>
          <w:lang w:val="en-US"/>
        </w:rPr>
        <w:t xml:space="preserve">. </w:t>
      </w:r>
    </w:p>
    <w:p w14:paraId="6DA8A417" w14:textId="77777777" w:rsidR="00854E77" w:rsidRDefault="00854E77">
      <w:pPr>
        <w:spacing w:after="160"/>
        <w:jc w:val="left"/>
        <w:rPr>
          <w:rFonts w:cs="Times New Roman"/>
          <w:b/>
          <w:bCs/>
          <w:szCs w:val="24"/>
        </w:rPr>
      </w:pPr>
      <w:r>
        <w:br w:type="page"/>
      </w:r>
    </w:p>
    <w:p w14:paraId="45EE200D" w14:textId="51D4D97E" w:rsidR="00551B86" w:rsidRPr="00752677" w:rsidRDefault="00551B86" w:rsidP="00B521B2">
      <w:pPr>
        <w:pStyle w:val="Judul2"/>
        <w:numPr>
          <w:ilvl w:val="1"/>
          <w:numId w:val="12"/>
        </w:numPr>
        <w:ind w:left="426" w:hanging="426"/>
      </w:pPr>
      <w:r w:rsidRPr="00752677">
        <w:lastRenderedPageBreak/>
        <w:t xml:space="preserve"> </w:t>
      </w:r>
      <w:bookmarkStart w:id="7" w:name="_Toc140052495"/>
      <w:r w:rsidRPr="00752677">
        <w:t>Metodologi Penelitian</w:t>
      </w:r>
      <w:bookmarkEnd w:id="7"/>
    </w:p>
    <w:p w14:paraId="72025798" w14:textId="7C16A946" w:rsidR="00551B86" w:rsidRPr="00AB70C2" w:rsidRDefault="00551B86" w:rsidP="00B521B2">
      <w:pPr>
        <w:pStyle w:val="Judul3"/>
        <w:numPr>
          <w:ilvl w:val="2"/>
          <w:numId w:val="10"/>
        </w:numPr>
      </w:pPr>
      <w:bookmarkStart w:id="8" w:name="_Toc140052496"/>
      <w:r w:rsidRPr="00AB70C2">
        <w:t>Tempat dan Waktu Penelitian</w:t>
      </w:r>
      <w:bookmarkEnd w:id="8"/>
    </w:p>
    <w:p w14:paraId="47072F79" w14:textId="5B63F1B1" w:rsidR="00755F15" w:rsidRDefault="00944D04" w:rsidP="001605BF">
      <w:pPr>
        <w:pStyle w:val="DaftarParagraf"/>
        <w:spacing w:line="480" w:lineRule="auto"/>
        <w:ind w:left="0" w:firstLine="709"/>
        <w:rPr>
          <w:rFonts w:cs="Times New Roman"/>
          <w:szCs w:val="24"/>
        </w:rPr>
      </w:pPr>
      <w:r>
        <w:rPr>
          <w:rFonts w:cs="Times New Roman"/>
          <w:szCs w:val="24"/>
        </w:rPr>
        <w:t xml:space="preserve">Tempat Penelitian </w:t>
      </w:r>
      <w:r>
        <w:rPr>
          <w:rFonts w:cs="Times New Roman"/>
          <w:szCs w:val="24"/>
        </w:rPr>
        <w:tab/>
        <w:t>: STIKI Malang</w:t>
      </w:r>
    </w:p>
    <w:p w14:paraId="19896595" w14:textId="51E79664" w:rsidR="00CA1B51" w:rsidRPr="00FB4881" w:rsidRDefault="00944D04" w:rsidP="00C470A1">
      <w:pPr>
        <w:pStyle w:val="DaftarParagraf"/>
        <w:tabs>
          <w:tab w:val="left" w:pos="720"/>
          <w:tab w:val="left" w:pos="1440"/>
          <w:tab w:val="left" w:pos="2160"/>
          <w:tab w:val="left" w:pos="2880"/>
          <w:tab w:val="left" w:pos="3600"/>
          <w:tab w:val="left" w:pos="4320"/>
          <w:tab w:val="left" w:pos="5040"/>
          <w:tab w:val="left" w:pos="6165"/>
        </w:tabs>
        <w:spacing w:line="480" w:lineRule="auto"/>
        <w:ind w:left="0" w:firstLine="709"/>
        <w:rPr>
          <w:rFonts w:cs="Times New Roman"/>
          <w:szCs w:val="24"/>
        </w:rPr>
      </w:pPr>
      <w:r>
        <w:rPr>
          <w:rFonts w:cs="Times New Roman"/>
          <w:szCs w:val="24"/>
        </w:rPr>
        <w:t xml:space="preserve">Waktu Penelitian </w:t>
      </w:r>
      <w:r>
        <w:rPr>
          <w:rFonts w:cs="Times New Roman"/>
          <w:szCs w:val="24"/>
        </w:rPr>
        <w:tab/>
        <w:t xml:space="preserve">: </w:t>
      </w:r>
      <w:r w:rsidR="00763860" w:rsidRPr="00763860">
        <w:rPr>
          <w:rFonts w:cs="Times New Roman"/>
          <w:szCs w:val="24"/>
        </w:rPr>
        <w:t>Februari 2023 – Juni 2023</w:t>
      </w:r>
      <w:r w:rsidR="00763860">
        <w:rPr>
          <w:rFonts w:cs="Times New Roman"/>
          <w:szCs w:val="24"/>
        </w:rPr>
        <w:tab/>
      </w:r>
    </w:p>
    <w:p w14:paraId="53A7F8FF" w14:textId="6B20355A" w:rsidR="00CD31BB" w:rsidRDefault="00CD31BB" w:rsidP="00CD31BB">
      <w:pPr>
        <w:pStyle w:val="Keterangan"/>
        <w:keepNext/>
        <w:jc w:val="center"/>
      </w:pPr>
      <w:bookmarkStart w:id="9" w:name="_Toc125944882"/>
      <w:bookmarkStart w:id="10" w:name="_Toc125946406"/>
      <w:r>
        <w:t>Tabel 1.</w:t>
      </w:r>
      <w:r>
        <w:fldChar w:fldCharType="begin"/>
      </w:r>
      <w:r>
        <w:instrText xml:space="preserve"> SEQ Tabel_1. \* ARABIC </w:instrText>
      </w:r>
      <w:r>
        <w:fldChar w:fldCharType="separate"/>
      </w:r>
      <w:r w:rsidR="007E6ED5">
        <w:rPr>
          <w:noProof/>
        </w:rPr>
        <w:t>1</w:t>
      </w:r>
      <w:r>
        <w:fldChar w:fldCharType="end"/>
      </w:r>
      <w:r>
        <w:rPr>
          <w:lang w:val="en-US"/>
        </w:rPr>
        <w:t xml:space="preserve"> Tabel Waktu </w:t>
      </w:r>
      <w:proofErr w:type="spellStart"/>
      <w:r>
        <w:rPr>
          <w:lang w:val="en-US"/>
        </w:rPr>
        <w:t>Penelitian</w:t>
      </w:r>
      <w:bookmarkEnd w:id="9"/>
      <w:bookmarkEnd w:id="10"/>
      <w:proofErr w:type="spellEnd"/>
    </w:p>
    <w:p w14:paraId="52931DEB" w14:textId="5E44B58D" w:rsidR="0000639A" w:rsidRPr="0000639A" w:rsidRDefault="00924218" w:rsidP="00924218">
      <w:pPr>
        <w:pStyle w:val="Keterangan"/>
        <w:jc w:val="center"/>
        <w:rPr>
          <w:sz w:val="24"/>
          <w:szCs w:val="24"/>
        </w:rPr>
      </w:pPr>
      <w:r>
        <w:rPr>
          <w:noProof/>
          <w:sz w:val="24"/>
          <w:szCs w:val="24"/>
        </w:rPr>
        <w:drawing>
          <wp:inline distT="0" distB="0" distL="0" distR="0" wp14:anchorId="3171382A" wp14:editId="2407E764">
            <wp:extent cx="5038725" cy="2524125"/>
            <wp:effectExtent l="0" t="0" r="9525" b="9525"/>
            <wp:docPr id="296551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524125"/>
                    </a:xfrm>
                    <a:prstGeom prst="rect">
                      <a:avLst/>
                    </a:prstGeom>
                    <a:noFill/>
                    <a:ln>
                      <a:noFill/>
                    </a:ln>
                  </pic:spPr>
                </pic:pic>
              </a:graphicData>
            </a:graphic>
          </wp:inline>
        </w:drawing>
      </w:r>
    </w:p>
    <w:p w14:paraId="0A39A639" w14:textId="1A6AD1A7" w:rsidR="00551B86" w:rsidRPr="00AB70C2" w:rsidRDefault="00551B86" w:rsidP="00B521B2">
      <w:pPr>
        <w:pStyle w:val="Judul3"/>
        <w:numPr>
          <w:ilvl w:val="2"/>
          <w:numId w:val="10"/>
        </w:numPr>
      </w:pPr>
      <w:bookmarkStart w:id="11" w:name="_Toc140052497"/>
      <w:r w:rsidRPr="00AB70C2">
        <w:t>Bahan dan Alat Penelitian</w:t>
      </w:r>
      <w:bookmarkEnd w:id="11"/>
    </w:p>
    <w:p w14:paraId="2C9E45AB" w14:textId="4A64ADBA" w:rsidR="00AB70C2" w:rsidRDefault="00944D04" w:rsidP="00B521B2">
      <w:pPr>
        <w:pStyle w:val="DaftarParagraf"/>
        <w:numPr>
          <w:ilvl w:val="0"/>
          <w:numId w:val="15"/>
        </w:numPr>
        <w:spacing w:line="480" w:lineRule="auto"/>
        <w:rPr>
          <w:rFonts w:cs="Times New Roman"/>
          <w:szCs w:val="24"/>
        </w:rPr>
      </w:pPr>
      <w:r>
        <w:rPr>
          <w:rFonts w:cs="Times New Roman"/>
          <w:szCs w:val="24"/>
        </w:rPr>
        <w:t>Hardware</w:t>
      </w:r>
    </w:p>
    <w:p w14:paraId="136985AD" w14:textId="7CD8B807" w:rsidR="00944D04" w:rsidRDefault="00944D04" w:rsidP="00944D04">
      <w:pPr>
        <w:pStyle w:val="DaftarParagraf"/>
        <w:spacing w:line="480" w:lineRule="auto"/>
        <w:ind w:left="1069"/>
        <w:rPr>
          <w:rFonts w:cs="Times New Roman"/>
          <w:szCs w:val="24"/>
        </w:rPr>
      </w:pPr>
      <w:r>
        <w:rPr>
          <w:rFonts w:cs="Times New Roman"/>
          <w:szCs w:val="24"/>
        </w:rPr>
        <w:t>Penelitian ini dilakukan menggunakan laptop dengan spesifikasi:</w:t>
      </w:r>
    </w:p>
    <w:p w14:paraId="6BCE3AC2" w14:textId="2310017A" w:rsidR="00944D04" w:rsidRDefault="00944D04" w:rsidP="00B521B2">
      <w:pPr>
        <w:pStyle w:val="DaftarParagraf"/>
        <w:numPr>
          <w:ilvl w:val="0"/>
          <w:numId w:val="16"/>
        </w:numPr>
        <w:spacing w:line="480" w:lineRule="auto"/>
        <w:ind w:left="1418"/>
        <w:rPr>
          <w:rFonts w:cs="Times New Roman"/>
          <w:szCs w:val="24"/>
        </w:rPr>
      </w:pPr>
      <w:r>
        <w:rPr>
          <w:rFonts w:cs="Times New Roman"/>
          <w:szCs w:val="24"/>
        </w:rPr>
        <w:t xml:space="preserve">Sistem Operasi </w:t>
      </w:r>
      <w:r w:rsidR="00962941">
        <w:rPr>
          <w:rFonts w:cs="Times New Roman"/>
          <w:szCs w:val="24"/>
        </w:rPr>
        <w:tab/>
      </w:r>
      <w:r>
        <w:rPr>
          <w:rFonts w:cs="Times New Roman"/>
          <w:szCs w:val="24"/>
        </w:rPr>
        <w:t>: Windows 10</w:t>
      </w:r>
    </w:p>
    <w:p w14:paraId="6CF0B47F" w14:textId="66AA01B2" w:rsidR="00944D04" w:rsidRDefault="00944D04" w:rsidP="00B521B2">
      <w:pPr>
        <w:pStyle w:val="DaftarParagraf"/>
        <w:numPr>
          <w:ilvl w:val="0"/>
          <w:numId w:val="16"/>
        </w:numPr>
        <w:spacing w:line="480" w:lineRule="auto"/>
        <w:ind w:left="1418"/>
        <w:rPr>
          <w:rFonts w:cs="Times New Roman"/>
          <w:szCs w:val="24"/>
        </w:rPr>
      </w:pPr>
      <w:r>
        <w:rPr>
          <w:rFonts w:cs="Times New Roman"/>
          <w:szCs w:val="24"/>
        </w:rPr>
        <w:t xml:space="preserve">Prosesor </w:t>
      </w:r>
      <w:r w:rsidR="00962941">
        <w:rPr>
          <w:rFonts w:cs="Times New Roman"/>
          <w:szCs w:val="24"/>
        </w:rPr>
        <w:tab/>
      </w:r>
      <w:r w:rsidR="00962941">
        <w:rPr>
          <w:rFonts w:cs="Times New Roman"/>
          <w:szCs w:val="24"/>
        </w:rPr>
        <w:tab/>
      </w:r>
      <w:r>
        <w:rPr>
          <w:rFonts w:cs="Times New Roman"/>
          <w:szCs w:val="24"/>
        </w:rPr>
        <w:t xml:space="preserve">: Intel </w:t>
      </w:r>
      <w:proofErr w:type="spellStart"/>
      <w:r>
        <w:rPr>
          <w:rFonts w:cs="Times New Roman"/>
          <w:szCs w:val="24"/>
        </w:rPr>
        <w:t>Core</w:t>
      </w:r>
      <w:proofErr w:type="spellEnd"/>
      <w:r>
        <w:rPr>
          <w:rFonts w:cs="Times New Roman"/>
          <w:szCs w:val="24"/>
        </w:rPr>
        <w:t xml:space="preserve"> i5 4500U</w:t>
      </w:r>
    </w:p>
    <w:p w14:paraId="0B1D2224" w14:textId="2888DE6D" w:rsidR="00944D04" w:rsidRDefault="00944D04" w:rsidP="00B521B2">
      <w:pPr>
        <w:pStyle w:val="DaftarParagraf"/>
        <w:numPr>
          <w:ilvl w:val="0"/>
          <w:numId w:val="16"/>
        </w:numPr>
        <w:spacing w:line="480" w:lineRule="auto"/>
        <w:ind w:left="1418"/>
        <w:rPr>
          <w:rFonts w:cs="Times New Roman"/>
          <w:szCs w:val="24"/>
        </w:rPr>
      </w:pPr>
      <w:proofErr w:type="spellStart"/>
      <w:r>
        <w:rPr>
          <w:rFonts w:cs="Times New Roman"/>
          <w:szCs w:val="24"/>
        </w:rPr>
        <w:t>Memory</w:t>
      </w:r>
      <w:proofErr w:type="spellEnd"/>
      <w:r>
        <w:rPr>
          <w:rFonts w:cs="Times New Roman"/>
          <w:szCs w:val="24"/>
        </w:rPr>
        <w:t xml:space="preserve"> </w:t>
      </w:r>
      <w:r w:rsidR="00962941">
        <w:rPr>
          <w:rFonts w:cs="Times New Roman"/>
          <w:szCs w:val="24"/>
        </w:rPr>
        <w:tab/>
      </w:r>
      <w:r w:rsidR="00962941">
        <w:rPr>
          <w:rFonts w:cs="Times New Roman"/>
          <w:szCs w:val="24"/>
        </w:rPr>
        <w:tab/>
      </w:r>
      <w:r>
        <w:rPr>
          <w:rFonts w:cs="Times New Roman"/>
          <w:szCs w:val="24"/>
        </w:rPr>
        <w:t>: 8 GB</w:t>
      </w:r>
    </w:p>
    <w:p w14:paraId="1DAF03DD" w14:textId="48C6759D" w:rsidR="00944D04" w:rsidRPr="00962941" w:rsidRDefault="00944D04" w:rsidP="00B521B2">
      <w:pPr>
        <w:pStyle w:val="DaftarParagraf"/>
        <w:numPr>
          <w:ilvl w:val="0"/>
          <w:numId w:val="16"/>
        </w:numPr>
        <w:spacing w:line="480" w:lineRule="auto"/>
        <w:ind w:left="1418"/>
        <w:rPr>
          <w:rFonts w:cs="Times New Roman"/>
          <w:szCs w:val="24"/>
        </w:rPr>
      </w:pPr>
      <w:proofErr w:type="spellStart"/>
      <w:r>
        <w:rPr>
          <w:rFonts w:cs="Times New Roman"/>
          <w:szCs w:val="24"/>
        </w:rPr>
        <w:t>Storage</w:t>
      </w:r>
      <w:proofErr w:type="spellEnd"/>
      <w:r>
        <w:rPr>
          <w:rFonts w:cs="Times New Roman"/>
          <w:szCs w:val="24"/>
        </w:rPr>
        <w:t xml:space="preserve"> </w:t>
      </w:r>
      <w:r w:rsidR="00962941">
        <w:rPr>
          <w:rFonts w:cs="Times New Roman"/>
          <w:szCs w:val="24"/>
        </w:rPr>
        <w:tab/>
      </w:r>
      <w:r w:rsidR="00962941">
        <w:rPr>
          <w:rFonts w:cs="Times New Roman"/>
          <w:szCs w:val="24"/>
        </w:rPr>
        <w:tab/>
      </w:r>
      <w:r>
        <w:rPr>
          <w:rFonts w:cs="Times New Roman"/>
          <w:szCs w:val="24"/>
        </w:rPr>
        <w:t>: SSD 512 GB</w:t>
      </w:r>
      <w:r w:rsidRPr="00962941">
        <w:rPr>
          <w:rFonts w:cs="Times New Roman"/>
          <w:szCs w:val="24"/>
        </w:rPr>
        <w:t xml:space="preserve"> </w:t>
      </w:r>
    </w:p>
    <w:p w14:paraId="7053655E" w14:textId="53C9F6D0" w:rsidR="00944D04" w:rsidRDefault="00962941" w:rsidP="00B521B2">
      <w:pPr>
        <w:pStyle w:val="DaftarParagraf"/>
        <w:numPr>
          <w:ilvl w:val="0"/>
          <w:numId w:val="15"/>
        </w:numPr>
        <w:spacing w:line="480" w:lineRule="auto"/>
        <w:rPr>
          <w:rFonts w:cs="Times New Roman"/>
          <w:szCs w:val="24"/>
        </w:rPr>
      </w:pPr>
      <w:proofErr w:type="spellStart"/>
      <w:r>
        <w:rPr>
          <w:rFonts w:cs="Times New Roman"/>
          <w:szCs w:val="24"/>
        </w:rPr>
        <w:t>Software</w:t>
      </w:r>
      <w:proofErr w:type="spellEnd"/>
    </w:p>
    <w:p w14:paraId="060E7C6E" w14:textId="2AFDCB26" w:rsidR="00962941" w:rsidRDefault="00962941" w:rsidP="00B521B2">
      <w:pPr>
        <w:pStyle w:val="DaftarParagraf"/>
        <w:numPr>
          <w:ilvl w:val="0"/>
          <w:numId w:val="17"/>
        </w:numPr>
        <w:spacing w:line="480" w:lineRule="auto"/>
        <w:ind w:left="1418"/>
        <w:rPr>
          <w:rFonts w:cs="Times New Roman"/>
          <w:szCs w:val="24"/>
        </w:rPr>
      </w:pPr>
      <w:r>
        <w:rPr>
          <w:rFonts w:cs="Times New Roman"/>
          <w:szCs w:val="24"/>
        </w:rPr>
        <w:t xml:space="preserve">IDE </w:t>
      </w:r>
      <w:r>
        <w:rPr>
          <w:rFonts w:cs="Times New Roman"/>
          <w:szCs w:val="24"/>
        </w:rPr>
        <w:tab/>
      </w:r>
      <w:r>
        <w:rPr>
          <w:rFonts w:cs="Times New Roman"/>
          <w:szCs w:val="24"/>
        </w:rPr>
        <w:tab/>
      </w:r>
      <w:r>
        <w:rPr>
          <w:rFonts w:cs="Times New Roman"/>
          <w:szCs w:val="24"/>
        </w:rPr>
        <w:tab/>
        <w:t>: Visual Studio Code</w:t>
      </w:r>
    </w:p>
    <w:p w14:paraId="753003C9" w14:textId="118799E8" w:rsidR="00BF74E2" w:rsidRPr="00763860" w:rsidRDefault="00962941" w:rsidP="00B521B2">
      <w:pPr>
        <w:pStyle w:val="DaftarParagraf"/>
        <w:numPr>
          <w:ilvl w:val="0"/>
          <w:numId w:val="17"/>
        </w:numPr>
        <w:spacing w:line="480" w:lineRule="auto"/>
        <w:ind w:left="1418"/>
        <w:rPr>
          <w:rFonts w:cs="Times New Roman"/>
          <w:szCs w:val="24"/>
        </w:rPr>
      </w:pPr>
      <w:r>
        <w:rPr>
          <w:rFonts w:cs="Times New Roman"/>
          <w:szCs w:val="24"/>
        </w:rPr>
        <w:t xml:space="preserve">Bahasa Pemrograman </w:t>
      </w:r>
      <w:r>
        <w:rPr>
          <w:rFonts w:cs="Times New Roman"/>
          <w:szCs w:val="24"/>
        </w:rPr>
        <w:tab/>
        <w:t xml:space="preserve">: PHP dengan </w:t>
      </w:r>
      <w:proofErr w:type="spellStart"/>
      <w:r w:rsidRPr="000C0C98">
        <w:rPr>
          <w:rFonts w:cs="Times New Roman"/>
          <w:i/>
          <w:iCs/>
          <w:szCs w:val="24"/>
        </w:rPr>
        <w:t>framework</w:t>
      </w:r>
      <w:proofErr w:type="spellEnd"/>
      <w:r>
        <w:rPr>
          <w:rFonts w:cs="Times New Roman"/>
          <w:szCs w:val="24"/>
        </w:rPr>
        <w:t xml:space="preserve"> </w:t>
      </w:r>
      <w:proofErr w:type="spellStart"/>
      <w:r>
        <w:rPr>
          <w:rFonts w:cs="Times New Roman"/>
          <w:szCs w:val="24"/>
        </w:rPr>
        <w:t>CodeIgniter</w:t>
      </w:r>
      <w:proofErr w:type="spellEnd"/>
    </w:p>
    <w:p w14:paraId="26C6E762" w14:textId="0747C2A1" w:rsidR="00551B86" w:rsidRPr="00CB78E7" w:rsidRDefault="00551B86" w:rsidP="00B521B2">
      <w:pPr>
        <w:pStyle w:val="Judul3"/>
        <w:numPr>
          <w:ilvl w:val="2"/>
          <w:numId w:val="10"/>
        </w:numPr>
      </w:pPr>
      <w:bookmarkStart w:id="12" w:name="_Toc140052498"/>
      <w:r w:rsidRPr="00CB78E7">
        <w:lastRenderedPageBreak/>
        <w:t>Pengumpulan Data</w:t>
      </w:r>
      <w:r w:rsidR="00161FCB">
        <w:t xml:space="preserve"> dan Informasi</w:t>
      </w:r>
      <w:bookmarkEnd w:id="12"/>
    </w:p>
    <w:p w14:paraId="61C6FD42" w14:textId="69C0D9F9" w:rsidR="00B706D8" w:rsidRPr="00763860" w:rsidRDefault="008275C8" w:rsidP="00763860">
      <w:pPr>
        <w:spacing w:line="480" w:lineRule="auto"/>
        <w:ind w:firstLine="709"/>
        <w:rPr>
          <w:rFonts w:cs="Times New Roman"/>
          <w:szCs w:val="24"/>
          <w:lang w:val="en-US"/>
        </w:rPr>
      </w:pPr>
      <w:r>
        <w:rPr>
          <w:rFonts w:cs="Times New Roman"/>
          <w:szCs w:val="24"/>
        </w:rPr>
        <w:t xml:space="preserve">Metode pengumpulan data yang digunakan dalam penelitian ini adalah wawancara dengan PUK Kantor Teknologi Informasi (KTI) dan koordinator SISFO beserta tim pengembang </w:t>
      </w:r>
      <w:proofErr w:type="spellStart"/>
      <w:r>
        <w:rPr>
          <w:rFonts w:cs="Times New Roman"/>
          <w:szCs w:val="24"/>
        </w:rPr>
        <w:t>website</w:t>
      </w:r>
      <w:proofErr w:type="spellEnd"/>
      <w:r>
        <w:rPr>
          <w:rFonts w:cs="Times New Roman"/>
          <w:szCs w:val="24"/>
        </w:rPr>
        <w:t xml:space="preserve"> sebelumnya untuk mengetahui detail teknis dari </w:t>
      </w:r>
      <w:proofErr w:type="spellStart"/>
      <w:r>
        <w:rPr>
          <w:rFonts w:cs="Times New Roman"/>
          <w:szCs w:val="24"/>
        </w:rPr>
        <w:t>website</w:t>
      </w:r>
      <w:proofErr w:type="spellEnd"/>
      <w:r>
        <w:rPr>
          <w:rFonts w:cs="Times New Roman"/>
          <w:szCs w:val="24"/>
        </w:rPr>
        <w:t xml:space="preserve"> yang sudah ada</w:t>
      </w:r>
      <w:r w:rsidR="00FB4881">
        <w:rPr>
          <w:rFonts w:cs="Times New Roman"/>
          <w:szCs w:val="24"/>
          <w:lang w:val="en-US"/>
        </w:rPr>
        <w:t xml:space="preserve">. </w:t>
      </w:r>
      <w:proofErr w:type="spellStart"/>
      <w:r w:rsidR="00FB4881">
        <w:rPr>
          <w:rFonts w:cs="Times New Roman"/>
          <w:szCs w:val="24"/>
          <w:lang w:val="en-US"/>
        </w:rPr>
        <w:t>Wawancara</w:t>
      </w:r>
      <w:proofErr w:type="spellEnd"/>
      <w:r w:rsidR="00FB4881">
        <w:rPr>
          <w:rFonts w:cs="Times New Roman"/>
          <w:szCs w:val="24"/>
          <w:lang w:val="en-US"/>
        </w:rPr>
        <w:t xml:space="preserve"> juga </w:t>
      </w:r>
      <w:proofErr w:type="spellStart"/>
      <w:r w:rsidR="00FB4881">
        <w:rPr>
          <w:rFonts w:cs="Times New Roman"/>
          <w:szCs w:val="24"/>
          <w:lang w:val="en-US"/>
        </w:rPr>
        <w:t>dilakukan</w:t>
      </w:r>
      <w:proofErr w:type="spellEnd"/>
      <w:r>
        <w:rPr>
          <w:rFonts w:cs="Times New Roman"/>
          <w:szCs w:val="24"/>
        </w:rPr>
        <w:t xml:space="preserve"> dengan </w:t>
      </w:r>
      <w:r w:rsidR="005875C1">
        <w:rPr>
          <w:rFonts w:cs="Times New Roman"/>
          <w:szCs w:val="24"/>
        </w:rPr>
        <w:t>koordinator program Studi Independen, Pertukaran Mahasiswa</w:t>
      </w:r>
      <w:r w:rsidR="000C0C98">
        <w:rPr>
          <w:rFonts w:cs="Times New Roman"/>
          <w:szCs w:val="24"/>
        </w:rPr>
        <w:t>,</w:t>
      </w:r>
      <w:r w:rsidR="005875C1">
        <w:rPr>
          <w:rFonts w:cs="Times New Roman"/>
          <w:szCs w:val="24"/>
        </w:rPr>
        <w:t xml:space="preserve"> dan</w:t>
      </w:r>
      <w:r w:rsidR="000C0C98">
        <w:rPr>
          <w:rFonts w:cs="Times New Roman"/>
          <w:szCs w:val="24"/>
        </w:rPr>
        <w:t xml:space="preserve"> Magang</w:t>
      </w:r>
      <w:r>
        <w:rPr>
          <w:rFonts w:cs="Times New Roman"/>
          <w:szCs w:val="24"/>
        </w:rPr>
        <w:t xml:space="preserve"> untuk mengetahui aturan-aturan administratif dari </w:t>
      </w:r>
      <w:r w:rsidR="000C0C98">
        <w:rPr>
          <w:rFonts w:cs="Times New Roman"/>
          <w:szCs w:val="24"/>
        </w:rPr>
        <w:t>masing-masing program</w:t>
      </w:r>
      <w:r>
        <w:rPr>
          <w:rFonts w:cs="Times New Roman"/>
          <w:szCs w:val="24"/>
        </w:rPr>
        <w:t>.</w:t>
      </w:r>
    </w:p>
    <w:p w14:paraId="25378584" w14:textId="764A4D84" w:rsidR="00551B86" w:rsidRPr="00161FCB" w:rsidRDefault="000C799F" w:rsidP="00B521B2">
      <w:pPr>
        <w:pStyle w:val="Judul3"/>
        <w:numPr>
          <w:ilvl w:val="2"/>
          <w:numId w:val="10"/>
        </w:numPr>
      </w:pPr>
      <w:bookmarkStart w:id="13" w:name="_Toc140052499"/>
      <w:r w:rsidRPr="00161FCB">
        <w:t>Analisis</w:t>
      </w:r>
      <w:r w:rsidR="00551B86" w:rsidRPr="00161FCB">
        <w:t xml:space="preserve"> Data</w:t>
      </w:r>
      <w:bookmarkEnd w:id="13"/>
    </w:p>
    <w:p w14:paraId="53EE0349" w14:textId="4B126100" w:rsidR="00A859F3" w:rsidRPr="0088741D" w:rsidRDefault="00763860" w:rsidP="008F1C04">
      <w:pPr>
        <w:spacing w:line="480" w:lineRule="auto"/>
        <w:ind w:firstLine="709"/>
        <w:rPr>
          <w:rFonts w:cs="Times New Roman"/>
          <w:color w:val="FFFFFF" w:themeColor="background1"/>
          <w:szCs w:val="24"/>
          <w:lang w:val="en-US"/>
        </w:rPr>
      </w:pPr>
      <w:r w:rsidRPr="00763860">
        <w:rPr>
          <w:rFonts w:cs="Times New Roman"/>
          <w:szCs w:val="24"/>
          <w:lang w:val="en-US"/>
        </w:rPr>
        <w:t xml:space="preserve">Dari </w:t>
      </w:r>
      <w:proofErr w:type="spellStart"/>
      <w:r w:rsidRPr="00763860">
        <w:rPr>
          <w:rFonts w:cs="Times New Roman"/>
          <w:szCs w:val="24"/>
          <w:lang w:val="en-US"/>
        </w:rPr>
        <w:t>hasil</w:t>
      </w:r>
      <w:proofErr w:type="spellEnd"/>
      <w:r w:rsidRPr="00763860">
        <w:rPr>
          <w:rFonts w:cs="Times New Roman"/>
          <w:szCs w:val="24"/>
          <w:lang w:val="en-US"/>
        </w:rPr>
        <w:t xml:space="preserve"> </w:t>
      </w:r>
      <w:proofErr w:type="spellStart"/>
      <w:r w:rsidRPr="00763860">
        <w:rPr>
          <w:rFonts w:cs="Times New Roman"/>
          <w:szCs w:val="24"/>
          <w:lang w:val="en-US"/>
        </w:rPr>
        <w:t>pengumpulan</w:t>
      </w:r>
      <w:proofErr w:type="spellEnd"/>
      <w:r w:rsidRPr="00763860">
        <w:rPr>
          <w:rFonts w:cs="Times New Roman"/>
          <w:szCs w:val="24"/>
          <w:lang w:val="en-US"/>
        </w:rPr>
        <w:t xml:space="preserve"> data </w:t>
      </w:r>
      <w:proofErr w:type="spellStart"/>
      <w:r w:rsidRPr="00763860">
        <w:rPr>
          <w:rFonts w:cs="Times New Roman"/>
          <w:szCs w:val="24"/>
          <w:lang w:val="en-US"/>
        </w:rPr>
        <w:t>dengan</w:t>
      </w:r>
      <w:proofErr w:type="spellEnd"/>
      <w:r w:rsidRPr="00763860">
        <w:rPr>
          <w:rFonts w:cs="Times New Roman"/>
          <w:szCs w:val="24"/>
          <w:lang w:val="en-US"/>
        </w:rPr>
        <w:t xml:space="preserve"> </w:t>
      </w:r>
      <w:proofErr w:type="spellStart"/>
      <w:r w:rsidRPr="00763860">
        <w:rPr>
          <w:rFonts w:cs="Times New Roman"/>
          <w:szCs w:val="24"/>
          <w:lang w:val="en-US"/>
        </w:rPr>
        <w:t>wawancara</w:t>
      </w:r>
      <w:proofErr w:type="spellEnd"/>
      <w:r w:rsidRPr="00763860">
        <w:rPr>
          <w:rFonts w:cs="Times New Roman"/>
          <w:szCs w:val="24"/>
          <w:lang w:val="en-US"/>
        </w:rPr>
        <w:t xml:space="preserve">, </w:t>
      </w:r>
      <w:proofErr w:type="spellStart"/>
      <w:r w:rsidRPr="00763860">
        <w:rPr>
          <w:rFonts w:cs="Times New Roman"/>
          <w:szCs w:val="24"/>
          <w:lang w:val="en-US"/>
        </w:rPr>
        <w:t>selanjutnya</w:t>
      </w:r>
      <w:proofErr w:type="spellEnd"/>
      <w:r w:rsidRPr="00763860">
        <w:rPr>
          <w:rFonts w:cs="Times New Roman"/>
          <w:szCs w:val="24"/>
          <w:lang w:val="en-US"/>
        </w:rPr>
        <w:t xml:space="preserve"> </w:t>
      </w:r>
      <w:proofErr w:type="spellStart"/>
      <w:r w:rsidRPr="00763860">
        <w:rPr>
          <w:rFonts w:cs="Times New Roman"/>
          <w:szCs w:val="24"/>
          <w:lang w:val="en-US"/>
        </w:rPr>
        <w:t>dilakukan</w:t>
      </w:r>
      <w:proofErr w:type="spellEnd"/>
      <w:r w:rsidRPr="00763860">
        <w:rPr>
          <w:rFonts w:cs="Times New Roman"/>
          <w:szCs w:val="24"/>
          <w:lang w:val="en-US"/>
        </w:rPr>
        <w:t xml:space="preserve"> </w:t>
      </w:r>
      <w:proofErr w:type="spellStart"/>
      <w:r w:rsidRPr="00763860">
        <w:rPr>
          <w:rFonts w:cs="Times New Roman"/>
          <w:szCs w:val="24"/>
          <w:lang w:val="en-US"/>
        </w:rPr>
        <w:t>analisis</w:t>
      </w:r>
      <w:proofErr w:type="spellEnd"/>
      <w:r w:rsidRPr="00763860">
        <w:rPr>
          <w:rFonts w:cs="Times New Roman"/>
          <w:szCs w:val="24"/>
          <w:lang w:val="en-US"/>
        </w:rPr>
        <w:t xml:space="preserve"> </w:t>
      </w:r>
      <w:proofErr w:type="spellStart"/>
      <w:r w:rsidRPr="00763860">
        <w:rPr>
          <w:rFonts w:cs="Times New Roman"/>
          <w:szCs w:val="24"/>
          <w:lang w:val="en-US"/>
        </w:rPr>
        <w:t>untuk</w:t>
      </w:r>
      <w:proofErr w:type="spellEnd"/>
      <w:r w:rsidRPr="00763860">
        <w:rPr>
          <w:rFonts w:cs="Times New Roman"/>
          <w:szCs w:val="24"/>
          <w:lang w:val="en-US"/>
        </w:rPr>
        <w:t xml:space="preserve"> </w:t>
      </w:r>
      <w:proofErr w:type="spellStart"/>
      <w:r w:rsidRPr="00763860">
        <w:rPr>
          <w:rFonts w:cs="Times New Roman"/>
          <w:szCs w:val="24"/>
          <w:lang w:val="en-US"/>
        </w:rPr>
        <w:t>menentukan</w:t>
      </w:r>
      <w:proofErr w:type="spellEnd"/>
      <w:r w:rsidRPr="00763860">
        <w:rPr>
          <w:rFonts w:cs="Times New Roman"/>
          <w:szCs w:val="24"/>
          <w:lang w:val="en-US"/>
        </w:rPr>
        <w:t xml:space="preserve"> yang </w:t>
      </w:r>
      <w:proofErr w:type="spellStart"/>
      <w:r w:rsidRPr="00763860">
        <w:rPr>
          <w:rFonts w:cs="Times New Roman"/>
          <w:szCs w:val="24"/>
          <w:lang w:val="en-US"/>
        </w:rPr>
        <w:t>harus</w:t>
      </w:r>
      <w:proofErr w:type="spellEnd"/>
      <w:r w:rsidRPr="00763860">
        <w:rPr>
          <w:rFonts w:cs="Times New Roman"/>
          <w:szCs w:val="24"/>
          <w:lang w:val="en-US"/>
        </w:rPr>
        <w:t xml:space="preserve"> </w:t>
      </w:r>
      <w:proofErr w:type="spellStart"/>
      <w:r w:rsidRPr="00763860">
        <w:rPr>
          <w:rFonts w:cs="Times New Roman"/>
          <w:szCs w:val="24"/>
          <w:lang w:val="en-US"/>
        </w:rPr>
        <w:t>dikerjakan</w:t>
      </w:r>
      <w:proofErr w:type="spellEnd"/>
      <w:r w:rsidRPr="00763860">
        <w:rPr>
          <w:rFonts w:cs="Times New Roman"/>
          <w:szCs w:val="24"/>
          <w:lang w:val="en-US"/>
        </w:rPr>
        <w:t xml:space="preserve"> pada </w:t>
      </w:r>
      <w:proofErr w:type="spellStart"/>
      <w:r w:rsidRPr="00763860">
        <w:rPr>
          <w:rFonts w:cs="Times New Roman"/>
          <w:szCs w:val="24"/>
          <w:lang w:val="en-US"/>
        </w:rPr>
        <w:t>tahap</w:t>
      </w:r>
      <w:proofErr w:type="spellEnd"/>
      <w:r w:rsidRPr="00763860">
        <w:rPr>
          <w:rFonts w:cs="Times New Roman"/>
          <w:szCs w:val="24"/>
          <w:lang w:val="en-US"/>
        </w:rPr>
        <w:t xml:space="preserve"> </w:t>
      </w:r>
      <w:proofErr w:type="spellStart"/>
      <w:r w:rsidRPr="00763860">
        <w:rPr>
          <w:rFonts w:cs="Times New Roman"/>
          <w:szCs w:val="24"/>
          <w:lang w:val="en-US"/>
        </w:rPr>
        <w:t>pengembangan</w:t>
      </w:r>
      <w:proofErr w:type="spellEnd"/>
      <w:r w:rsidRPr="00763860">
        <w:rPr>
          <w:rFonts w:cs="Times New Roman"/>
          <w:szCs w:val="24"/>
          <w:lang w:val="en-US"/>
        </w:rPr>
        <w:t>.</w:t>
      </w:r>
      <w:r w:rsidR="0018497F">
        <w:rPr>
          <w:rFonts w:cs="Times New Roman"/>
          <w:szCs w:val="24"/>
          <w:lang w:val="en-US"/>
        </w:rPr>
        <w:t xml:space="preserve"> </w:t>
      </w:r>
      <w:del w:id="14" w:author="Tubagus Eza" w:date="2023-01-30T03:15:00Z">
        <w:r w:rsidR="0018497F" w:rsidDel="00A95FD3">
          <w:rPr>
            <w:rFonts w:cs="Times New Roman"/>
            <w:szCs w:val="24"/>
            <w:lang w:val="en-US"/>
          </w:rPr>
          <w:delText xml:space="preserve">Analisis data dilakukan dengan melakukan rekapitulasi hasil wawancara yang sudah dilakukan sebelumnya. Setelah melakukan tahap rekapitulasi, tahap selanjutnya adalah melakukan penyusunan prioritas pengerjaan. Pada tahap penyusunan prioritas ini penulis berdiskusi dengan koordinator SISFO, PUK Kantor </w:delText>
        </w:r>
      </w:del>
      <w:proofErr w:type="spellStart"/>
      <w:r w:rsidRPr="00A95FD3">
        <w:rPr>
          <w:rFonts w:cs="Times New Roman"/>
          <w:szCs w:val="24"/>
          <w:lang w:val="en-US"/>
          <w:rPrChange w:id="15" w:author="Tubagus Eza" w:date="2023-01-30T03:14:00Z">
            <w:rPr>
              <w:rFonts w:cs="Times New Roman"/>
              <w:color w:val="FFFFFF" w:themeColor="background1"/>
              <w:szCs w:val="24"/>
              <w:lang w:val="en-US"/>
            </w:rPr>
          </w:rPrChange>
        </w:rPr>
        <w:t>Analisis</w:t>
      </w:r>
      <w:proofErr w:type="spellEnd"/>
      <w:r w:rsidRPr="00A95FD3">
        <w:rPr>
          <w:rFonts w:cs="Times New Roman"/>
          <w:szCs w:val="24"/>
          <w:lang w:val="en-US"/>
          <w:rPrChange w:id="16" w:author="Tubagus Eza" w:date="2023-01-30T03:14:00Z">
            <w:rPr>
              <w:rFonts w:cs="Times New Roman"/>
              <w:color w:val="FFFFFF" w:themeColor="background1"/>
              <w:szCs w:val="24"/>
              <w:lang w:val="en-US"/>
            </w:rPr>
          </w:rPrChange>
        </w:rPr>
        <w:t xml:space="preserve"> data </w:t>
      </w:r>
      <w:proofErr w:type="spellStart"/>
      <w:r w:rsidRPr="00A95FD3">
        <w:rPr>
          <w:rFonts w:cs="Times New Roman"/>
          <w:szCs w:val="24"/>
          <w:lang w:val="en-US"/>
          <w:rPrChange w:id="17" w:author="Tubagus Eza" w:date="2023-01-30T03:14:00Z">
            <w:rPr>
              <w:rFonts w:cs="Times New Roman"/>
              <w:color w:val="FFFFFF" w:themeColor="background1"/>
              <w:szCs w:val="24"/>
              <w:lang w:val="en-US"/>
            </w:rPr>
          </w:rPrChange>
        </w:rPr>
        <w:t>dilakukan</w:t>
      </w:r>
      <w:proofErr w:type="spellEnd"/>
      <w:r w:rsidRPr="00A95FD3">
        <w:rPr>
          <w:rFonts w:cs="Times New Roman"/>
          <w:szCs w:val="24"/>
          <w:lang w:val="en-US"/>
          <w:rPrChange w:id="18" w:author="Tubagus Eza" w:date="2023-01-30T03:14:00Z">
            <w:rPr>
              <w:rFonts w:cs="Times New Roman"/>
              <w:color w:val="FFFFFF" w:themeColor="background1"/>
              <w:szCs w:val="24"/>
              <w:lang w:val="en-US"/>
            </w:rPr>
          </w:rPrChange>
        </w:rPr>
        <w:t xml:space="preserve"> </w:t>
      </w:r>
      <w:proofErr w:type="spellStart"/>
      <w:r w:rsidRPr="00A95FD3">
        <w:rPr>
          <w:rFonts w:cs="Times New Roman"/>
          <w:szCs w:val="24"/>
          <w:lang w:val="en-US"/>
          <w:rPrChange w:id="19" w:author="Tubagus Eza" w:date="2023-01-30T03:14:00Z">
            <w:rPr>
              <w:rFonts w:cs="Times New Roman"/>
              <w:color w:val="FFFFFF" w:themeColor="background1"/>
              <w:szCs w:val="24"/>
              <w:lang w:val="en-US"/>
            </w:rPr>
          </w:rPrChange>
        </w:rPr>
        <w:t>dengan</w:t>
      </w:r>
      <w:proofErr w:type="spellEnd"/>
      <w:r w:rsidRPr="00A95FD3">
        <w:rPr>
          <w:rFonts w:cs="Times New Roman"/>
          <w:szCs w:val="24"/>
          <w:lang w:val="en-US"/>
          <w:rPrChange w:id="20" w:author="Tubagus Eza" w:date="2023-01-30T03:14:00Z">
            <w:rPr>
              <w:rFonts w:cs="Times New Roman"/>
              <w:color w:val="FFFFFF" w:themeColor="background1"/>
              <w:szCs w:val="24"/>
              <w:lang w:val="en-US"/>
            </w:rPr>
          </w:rPrChange>
        </w:rPr>
        <w:t xml:space="preserve"> </w:t>
      </w:r>
      <w:proofErr w:type="spellStart"/>
      <w:ins w:id="21" w:author="Tubagus Eza" w:date="2023-01-30T03:15:00Z">
        <w:r w:rsidR="00A95FD3" w:rsidRPr="00A95FD3">
          <w:rPr>
            <w:rFonts w:cs="Times New Roman"/>
            <w:szCs w:val="24"/>
            <w:lang w:val="en-US"/>
          </w:rPr>
          <w:t>melakukan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rekapitulasi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hasil</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wawancara</w:t>
        </w:r>
        <w:proofErr w:type="spellEnd"/>
        <w:r w:rsidR="00A95FD3" w:rsidRPr="00A95FD3">
          <w:rPr>
            <w:rFonts w:cs="Times New Roman"/>
            <w:szCs w:val="24"/>
            <w:lang w:val="en-US"/>
          </w:rPr>
          <w:t xml:space="preserve"> yang </w:t>
        </w:r>
        <w:proofErr w:type="spellStart"/>
        <w:r w:rsidR="00A95FD3" w:rsidRPr="00A95FD3">
          <w:rPr>
            <w:rFonts w:cs="Times New Roman"/>
            <w:szCs w:val="24"/>
            <w:lang w:val="en-US"/>
          </w:rPr>
          <w:t>sudah</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dilakukan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sebelumnya</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Setelah</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melakukan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tahap</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rekapitulasi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tahap</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selanjutnya</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adalah</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melakukan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penyusunan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prioritas</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pengerjaan</w:t>
        </w:r>
        <w:proofErr w:type="spellEnd"/>
        <w:r w:rsidR="00A95FD3" w:rsidRPr="00A95FD3">
          <w:rPr>
            <w:rFonts w:cs="Times New Roman"/>
            <w:szCs w:val="24"/>
            <w:lang w:val="en-US"/>
          </w:rPr>
          <w:t xml:space="preserve">. Pada </w:t>
        </w:r>
        <w:proofErr w:type="spellStart"/>
        <w:r w:rsidR="00A95FD3" w:rsidRPr="00A95FD3">
          <w:rPr>
            <w:rFonts w:cs="Times New Roman"/>
            <w:szCs w:val="24"/>
            <w:lang w:val="en-US"/>
          </w:rPr>
          <w:t>tahap</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penyusunan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prioritas</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ini</w:t>
        </w:r>
      </w:ins>
      <w:proofErr w:type="spellEnd"/>
      <w:r w:rsidR="005D7DCF">
        <w:rPr>
          <w:rFonts w:cs="Times New Roman"/>
          <w:szCs w:val="24"/>
          <w:lang w:val="en-US"/>
        </w:rPr>
        <w:t xml:space="preserve"> </w:t>
      </w:r>
      <w:proofErr w:type="spellStart"/>
      <w:r w:rsidR="005D7DCF">
        <w:rPr>
          <w:rFonts w:cs="Times New Roman"/>
          <w:szCs w:val="24"/>
          <w:lang w:val="en-US"/>
        </w:rPr>
        <w:t>dilakukan</w:t>
      </w:r>
      <w:proofErr w:type="spellEnd"/>
      <w:r w:rsidR="005D7DCF">
        <w:rPr>
          <w:rFonts w:cs="Times New Roman"/>
          <w:szCs w:val="24"/>
          <w:lang w:val="en-US"/>
        </w:rPr>
        <w:t xml:space="preserve"> </w:t>
      </w:r>
      <w:proofErr w:type="spellStart"/>
      <w:ins w:id="22" w:author="Tubagus Eza" w:date="2023-01-30T03:15:00Z">
        <w:r w:rsidR="00A95FD3" w:rsidRPr="00A95FD3">
          <w:rPr>
            <w:rFonts w:cs="Times New Roman"/>
            <w:szCs w:val="24"/>
            <w:lang w:val="en-US"/>
          </w:rPr>
          <w:t>diskusi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dengan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koordinator</w:t>
        </w:r>
        <w:proofErr w:type="spellEnd"/>
        <w:r w:rsidR="00A95FD3" w:rsidRPr="00A95FD3">
          <w:rPr>
            <w:rFonts w:cs="Times New Roman"/>
            <w:szCs w:val="24"/>
            <w:lang w:val="en-US"/>
          </w:rPr>
          <w:t xml:space="preserve"> SISFO, PUK Kantor </w:t>
        </w:r>
        <w:proofErr w:type="spellStart"/>
        <w:r w:rsidR="00A95FD3" w:rsidRPr="00A95FD3">
          <w:rPr>
            <w:rFonts w:cs="Times New Roman"/>
            <w:szCs w:val="24"/>
            <w:lang w:val="en-US"/>
          </w:rPr>
          <w:t>Teknologi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Informasi</w:t>
        </w:r>
        <w:proofErr w:type="spellEnd"/>
        <w:r w:rsidR="00A95FD3" w:rsidRPr="00A95FD3">
          <w:rPr>
            <w:rFonts w:cs="Times New Roman"/>
            <w:szCs w:val="24"/>
            <w:lang w:val="en-US"/>
          </w:rPr>
          <w:t xml:space="preserve"> (KTI), dan </w:t>
        </w:r>
        <w:proofErr w:type="spellStart"/>
        <w:r w:rsidR="00A95FD3" w:rsidRPr="00A95FD3">
          <w:rPr>
            <w:rFonts w:cs="Times New Roman"/>
            <w:szCs w:val="24"/>
            <w:lang w:val="en-US"/>
          </w:rPr>
          <w:t>tim</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pengembang</w:t>
        </w:r>
        <w:proofErr w:type="spellEnd"/>
        <w:r w:rsidR="00A95FD3" w:rsidRPr="00A95FD3">
          <w:rPr>
            <w:rFonts w:cs="Times New Roman"/>
            <w:szCs w:val="24"/>
            <w:lang w:val="en-US"/>
          </w:rPr>
          <w:t xml:space="preserve"> website </w:t>
        </w:r>
        <w:proofErr w:type="spellStart"/>
        <w:r w:rsidR="00A95FD3" w:rsidRPr="00A95FD3">
          <w:rPr>
            <w:rFonts w:cs="Times New Roman"/>
            <w:szCs w:val="24"/>
            <w:lang w:val="en-US"/>
          </w:rPr>
          <w:t>sebelumnya</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Diskusi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ini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dilakukan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berdasarkan</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rekapitulasi</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wawancara</w:t>
        </w:r>
        <w:proofErr w:type="spellEnd"/>
        <w:r w:rsidR="00A95FD3" w:rsidRPr="00A95FD3">
          <w:rPr>
            <w:rFonts w:cs="Times New Roman"/>
            <w:szCs w:val="24"/>
            <w:lang w:val="en-US"/>
          </w:rPr>
          <w:t xml:space="preserve"> yang </w:t>
        </w:r>
        <w:proofErr w:type="spellStart"/>
        <w:r w:rsidR="00A95FD3" w:rsidRPr="00A95FD3">
          <w:rPr>
            <w:rFonts w:cs="Times New Roman"/>
            <w:szCs w:val="24"/>
            <w:lang w:val="en-US"/>
          </w:rPr>
          <w:t>sudah</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dibuat</w:t>
        </w:r>
        <w:proofErr w:type="spellEnd"/>
        <w:r w:rsidR="00A95FD3" w:rsidRPr="00A95FD3">
          <w:rPr>
            <w:rFonts w:cs="Times New Roman"/>
            <w:szCs w:val="24"/>
            <w:lang w:val="en-US"/>
          </w:rPr>
          <w:t xml:space="preserve"> </w:t>
        </w:r>
        <w:proofErr w:type="spellStart"/>
        <w:r w:rsidR="00A95FD3" w:rsidRPr="00A95FD3">
          <w:rPr>
            <w:rFonts w:cs="Times New Roman"/>
            <w:szCs w:val="24"/>
            <w:lang w:val="en-US"/>
          </w:rPr>
          <w:t>sebelumnya</w:t>
        </w:r>
        <w:proofErr w:type="spellEnd"/>
        <w:r w:rsidR="00A95FD3" w:rsidRPr="00A95FD3">
          <w:rPr>
            <w:rFonts w:cs="Times New Roman"/>
            <w:szCs w:val="24"/>
            <w:lang w:val="en-US"/>
          </w:rPr>
          <w:t>.</w:t>
        </w:r>
      </w:ins>
      <w:del w:id="23" w:author="Tubagus Eza" w:date="2023-01-30T03:15:00Z">
        <w:r w:rsidRPr="00A95FD3" w:rsidDel="00A95FD3">
          <w:rPr>
            <w:rFonts w:cs="Times New Roman"/>
            <w:szCs w:val="24"/>
            <w:lang w:val="en-US"/>
            <w:rPrChange w:id="24" w:author="Tubagus Eza" w:date="2023-01-30T03:14:00Z">
              <w:rPr>
                <w:rFonts w:cs="Times New Roman"/>
                <w:color w:val="FFFFFF" w:themeColor="background1"/>
                <w:szCs w:val="24"/>
                <w:lang w:val="en-US"/>
              </w:rPr>
            </w:rPrChange>
          </w:rPr>
          <w:delText xml:space="preserve">memaparkan hasil wawancara kepada koordinator SISFO, PUK Kantor Teknologi Informasi (KTI), dan tim pengembang website sebelumnya. </w:delText>
        </w:r>
        <w:r w:rsidRPr="00A95FD3" w:rsidDel="00A95FD3">
          <w:rPr>
            <w:rFonts w:cs="Times New Roman"/>
            <w:szCs w:val="24"/>
            <w:lang w:val="en-US"/>
            <w:rPrChange w:id="25" w:author="Tubagus Eza" w:date="2023-01-30T03:14:00Z">
              <w:rPr>
                <w:rFonts w:cs="Times New Roman"/>
                <w:color w:val="FFFFFF" w:themeColor="background1"/>
                <w:szCs w:val="24"/>
                <w:lang w:val="en-US"/>
              </w:rPr>
            </w:rPrChange>
          </w:rPr>
          <w:lastRenderedPageBreak/>
          <w:delText>Kemudian menentukan prioritas fitur yang akan dikerjakan terlebih dahulu dan langkah-langkah pengerjaannya</w:delText>
        </w:r>
        <w:r w:rsidRPr="0088741D" w:rsidDel="00A95FD3">
          <w:rPr>
            <w:rFonts w:cs="Times New Roman"/>
            <w:color w:val="FFFFFF" w:themeColor="background1"/>
            <w:szCs w:val="24"/>
            <w:lang w:val="en-US"/>
          </w:rPr>
          <w:delText>.</w:delText>
        </w:r>
      </w:del>
    </w:p>
    <w:p w14:paraId="1164D0FE" w14:textId="63B248E2" w:rsidR="00763860" w:rsidRDefault="00763860" w:rsidP="008F1C04">
      <w:pPr>
        <w:spacing w:line="480" w:lineRule="auto"/>
        <w:ind w:firstLine="709"/>
        <w:rPr>
          <w:rFonts w:cs="Times New Roman"/>
          <w:szCs w:val="24"/>
          <w:lang w:val="en-US"/>
        </w:rPr>
      </w:pPr>
    </w:p>
    <w:p w14:paraId="49A2F12C" w14:textId="5B82F1F1" w:rsidR="00763860" w:rsidRDefault="00763860" w:rsidP="008F1C04">
      <w:pPr>
        <w:spacing w:line="480" w:lineRule="auto"/>
        <w:ind w:firstLine="709"/>
        <w:rPr>
          <w:rFonts w:cs="Times New Roman"/>
          <w:szCs w:val="24"/>
          <w:lang w:val="en-US"/>
        </w:rPr>
      </w:pPr>
    </w:p>
    <w:p w14:paraId="49889852" w14:textId="28FD477E" w:rsidR="00763860" w:rsidRDefault="00763860" w:rsidP="008F1C04">
      <w:pPr>
        <w:spacing w:line="480" w:lineRule="auto"/>
        <w:ind w:firstLine="709"/>
        <w:rPr>
          <w:rFonts w:cs="Times New Roman"/>
          <w:szCs w:val="24"/>
          <w:lang w:val="en-US"/>
        </w:rPr>
      </w:pPr>
    </w:p>
    <w:p w14:paraId="17AC687E" w14:textId="37479328" w:rsidR="00763860" w:rsidRDefault="00763860" w:rsidP="008F1C04">
      <w:pPr>
        <w:spacing w:line="480" w:lineRule="auto"/>
        <w:ind w:firstLine="709"/>
        <w:rPr>
          <w:rFonts w:cs="Times New Roman"/>
          <w:szCs w:val="24"/>
          <w:lang w:val="en-US"/>
        </w:rPr>
      </w:pPr>
    </w:p>
    <w:p w14:paraId="4FE52D89" w14:textId="1D842033" w:rsidR="00763860" w:rsidRDefault="00763860" w:rsidP="008F1C04">
      <w:pPr>
        <w:spacing w:line="480" w:lineRule="auto"/>
        <w:ind w:firstLine="709"/>
        <w:rPr>
          <w:rFonts w:cs="Times New Roman"/>
          <w:szCs w:val="24"/>
          <w:lang w:val="en-US"/>
        </w:rPr>
      </w:pPr>
    </w:p>
    <w:p w14:paraId="7AC4BD8D" w14:textId="77777777" w:rsidR="00763860" w:rsidRPr="00CB5D1A" w:rsidRDefault="00763860" w:rsidP="00F136F6">
      <w:pPr>
        <w:spacing w:line="480" w:lineRule="auto"/>
        <w:rPr>
          <w:rFonts w:cs="Times New Roman"/>
          <w:szCs w:val="24"/>
          <w:lang w:val="en-US"/>
        </w:rPr>
      </w:pPr>
    </w:p>
    <w:p w14:paraId="0F5B96B8" w14:textId="457DB768" w:rsidR="00551B86" w:rsidRDefault="00551B86" w:rsidP="00B521B2">
      <w:pPr>
        <w:pStyle w:val="Judul3"/>
        <w:numPr>
          <w:ilvl w:val="2"/>
          <w:numId w:val="10"/>
        </w:numPr>
      </w:pPr>
      <w:bookmarkStart w:id="26" w:name="_Toc140052500"/>
      <w:r w:rsidRPr="00225E1B">
        <w:lastRenderedPageBreak/>
        <w:t>Prosedur Penelitian</w:t>
      </w:r>
      <w:bookmarkEnd w:id="26"/>
    </w:p>
    <w:p w14:paraId="35ECF7B3" w14:textId="77777777" w:rsidR="00F136F6" w:rsidRDefault="00A859F3" w:rsidP="00F136F6">
      <w:pPr>
        <w:keepNext/>
        <w:spacing w:line="480" w:lineRule="auto"/>
        <w:ind w:firstLine="709"/>
        <w:jc w:val="center"/>
      </w:pPr>
      <w:proofErr w:type="spellStart"/>
      <w:r>
        <w:rPr>
          <w:rFonts w:cs="Times New Roman"/>
          <w:szCs w:val="24"/>
          <w:lang w:val="en-US"/>
        </w:rPr>
        <w:t>Berikut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r>
        <w:rPr>
          <w:rFonts w:cs="Times New Roman"/>
          <w:i/>
          <w:iCs/>
          <w:szCs w:val="24"/>
          <w:lang w:val="en-US"/>
        </w:rPr>
        <w:t>flowchart</w:t>
      </w:r>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 xml:space="preserve"> yang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dilakukan</w:t>
      </w:r>
      <w:proofErr w:type="spellEnd"/>
      <w:r>
        <w:rPr>
          <w:rFonts w:cs="Times New Roman"/>
          <w:szCs w:val="24"/>
          <w:lang w:val="en-US"/>
        </w:rPr>
        <w:t>.</w:t>
      </w:r>
      <w:r w:rsidR="00630476">
        <w:rPr>
          <w:rFonts w:cs="Times New Roman"/>
          <w:i/>
          <w:iCs/>
          <w:noProof/>
          <w:szCs w:val="24"/>
        </w:rPr>
        <w:drawing>
          <wp:inline distT="0" distB="0" distL="0" distR="0" wp14:anchorId="53AED7C2" wp14:editId="21F65533">
            <wp:extent cx="1627698" cy="658478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27698" cy="6584781"/>
                    </a:xfrm>
                    <a:prstGeom prst="rect">
                      <a:avLst/>
                    </a:prstGeom>
                    <a:noFill/>
                    <a:ln>
                      <a:noFill/>
                    </a:ln>
                  </pic:spPr>
                </pic:pic>
              </a:graphicData>
            </a:graphic>
          </wp:inline>
        </w:drawing>
      </w:r>
    </w:p>
    <w:p w14:paraId="01E241DD" w14:textId="7CAEA864" w:rsidR="00F7748B" w:rsidRPr="008D61B8" w:rsidRDefault="00F136F6" w:rsidP="00F136F6">
      <w:pPr>
        <w:pStyle w:val="Keterangan"/>
        <w:jc w:val="center"/>
      </w:pPr>
      <w:bookmarkStart w:id="27" w:name="_Toc125946426"/>
      <w:r>
        <w:t xml:space="preserve">Gambar 1. </w:t>
      </w:r>
      <w:r>
        <w:fldChar w:fldCharType="begin"/>
      </w:r>
      <w:r>
        <w:instrText xml:space="preserve"> SEQ Gambar_1. \* ARABIC </w:instrText>
      </w:r>
      <w:r>
        <w:fldChar w:fldCharType="separate"/>
      </w:r>
      <w:r w:rsidR="007E6ED5">
        <w:rPr>
          <w:noProof/>
        </w:rPr>
        <w:t>1</w:t>
      </w:r>
      <w:r>
        <w:fldChar w:fldCharType="end"/>
      </w:r>
      <w:r>
        <w:rPr>
          <w:lang w:val="en-US"/>
        </w:rPr>
        <w:t xml:space="preserve"> Diagram </w:t>
      </w:r>
      <w:proofErr w:type="spellStart"/>
      <w:r>
        <w:rPr>
          <w:lang w:val="en-US"/>
        </w:rPr>
        <w:t>Alir</w:t>
      </w:r>
      <w:proofErr w:type="spellEnd"/>
      <w:r>
        <w:rPr>
          <w:lang w:val="en-US"/>
        </w:rPr>
        <w:t xml:space="preserve"> </w:t>
      </w:r>
      <w:proofErr w:type="spellStart"/>
      <w:r>
        <w:rPr>
          <w:lang w:val="en-US"/>
        </w:rPr>
        <w:t>Penelitian</w:t>
      </w:r>
      <w:bookmarkEnd w:id="27"/>
      <w:proofErr w:type="spellEnd"/>
    </w:p>
    <w:p w14:paraId="66718335" w14:textId="3858FA58" w:rsidR="007862AC" w:rsidRDefault="007862AC">
      <w:pPr>
        <w:spacing w:after="160"/>
        <w:jc w:val="left"/>
      </w:pPr>
      <w:r>
        <w:br w:type="page"/>
      </w:r>
    </w:p>
    <w:p w14:paraId="4888DB22" w14:textId="77777777" w:rsidR="00D17C8A" w:rsidRPr="00D17C8A" w:rsidRDefault="00D17C8A" w:rsidP="00D17C8A"/>
    <w:p w14:paraId="6C0793B0" w14:textId="1F702CC1" w:rsidR="003C4FBC" w:rsidRPr="00752677" w:rsidRDefault="00551B86" w:rsidP="00B521B2">
      <w:pPr>
        <w:pStyle w:val="Judul2"/>
        <w:numPr>
          <w:ilvl w:val="1"/>
          <w:numId w:val="12"/>
        </w:numPr>
        <w:ind w:left="426" w:hanging="426"/>
      </w:pPr>
      <w:r w:rsidRPr="00752677">
        <w:t xml:space="preserve"> </w:t>
      </w:r>
      <w:bookmarkStart w:id="28" w:name="_Toc140052501"/>
      <w:r w:rsidRPr="00752677">
        <w:t>Sistematika Penulisan</w:t>
      </w:r>
      <w:bookmarkEnd w:id="28"/>
    </w:p>
    <w:p w14:paraId="6A9EEEF2" w14:textId="77777777" w:rsidR="0000440C" w:rsidRPr="0000440C" w:rsidRDefault="0000440C" w:rsidP="0000440C">
      <w:pPr>
        <w:spacing w:line="480" w:lineRule="auto"/>
        <w:ind w:firstLine="709"/>
        <w:rPr>
          <w:rFonts w:cs="Times New Roman"/>
          <w:szCs w:val="24"/>
        </w:rPr>
      </w:pPr>
      <w:r w:rsidRPr="0000440C">
        <w:rPr>
          <w:rFonts w:cs="Times New Roman"/>
          <w:szCs w:val="24"/>
        </w:rPr>
        <w:t>Di dalam penulisan Tugas Akhir ini sistematika penulisan diatur dan disusun sebagai berikut:</w:t>
      </w:r>
    </w:p>
    <w:p w14:paraId="6E41AC54" w14:textId="77777777" w:rsidR="0000440C" w:rsidRPr="0000440C" w:rsidRDefault="0000440C" w:rsidP="0000440C">
      <w:pPr>
        <w:spacing w:line="480" w:lineRule="auto"/>
        <w:ind w:firstLine="709"/>
        <w:rPr>
          <w:rFonts w:cs="Times New Roman"/>
          <w:b/>
          <w:bCs/>
          <w:szCs w:val="24"/>
        </w:rPr>
      </w:pPr>
      <w:r w:rsidRPr="0000440C">
        <w:rPr>
          <w:rFonts w:cs="Times New Roman"/>
          <w:b/>
          <w:bCs/>
          <w:szCs w:val="24"/>
        </w:rPr>
        <w:t>BAB I PENDAHULUAN</w:t>
      </w:r>
    </w:p>
    <w:p w14:paraId="687CFA5D" w14:textId="77777777" w:rsidR="0000440C" w:rsidRPr="0000440C" w:rsidRDefault="0000440C" w:rsidP="0000440C">
      <w:pPr>
        <w:spacing w:line="480" w:lineRule="auto"/>
        <w:ind w:firstLine="709"/>
        <w:rPr>
          <w:rFonts w:cs="Times New Roman"/>
          <w:szCs w:val="24"/>
        </w:rPr>
      </w:pPr>
      <w:r w:rsidRPr="0000440C">
        <w:rPr>
          <w:rFonts w:cs="Times New Roman"/>
          <w:szCs w:val="24"/>
        </w:rPr>
        <w:t>Pada bab ini membahas tentang Latar Belakang, Rumusan Masalah, Batasan Masalah, Tujuan dan Manfaat Penelitian, Metodologi Penelitian dan Sistematika Penulisan.</w:t>
      </w:r>
    </w:p>
    <w:p w14:paraId="1D9DB8B3" w14:textId="77777777" w:rsidR="0000440C" w:rsidRPr="0000440C" w:rsidRDefault="0000440C" w:rsidP="0000440C">
      <w:pPr>
        <w:spacing w:line="480" w:lineRule="auto"/>
        <w:ind w:firstLine="709"/>
        <w:rPr>
          <w:rFonts w:cs="Times New Roman"/>
          <w:b/>
          <w:bCs/>
          <w:szCs w:val="24"/>
        </w:rPr>
      </w:pPr>
      <w:r w:rsidRPr="0000440C">
        <w:rPr>
          <w:rFonts w:cs="Times New Roman"/>
          <w:b/>
          <w:bCs/>
          <w:szCs w:val="24"/>
        </w:rPr>
        <w:t>BAB II KAJIAN PUSTAKA</w:t>
      </w:r>
    </w:p>
    <w:p w14:paraId="46C3689E" w14:textId="77777777" w:rsidR="0000440C" w:rsidRPr="0000440C" w:rsidRDefault="0000440C" w:rsidP="0000440C">
      <w:pPr>
        <w:spacing w:line="480" w:lineRule="auto"/>
        <w:ind w:firstLine="709"/>
        <w:rPr>
          <w:rFonts w:cs="Times New Roman"/>
          <w:szCs w:val="24"/>
        </w:rPr>
      </w:pPr>
      <w:r w:rsidRPr="0000440C">
        <w:rPr>
          <w:rFonts w:cs="Times New Roman"/>
          <w:szCs w:val="24"/>
        </w:rPr>
        <w:t>Pada bab ini berisi pembahasan beberapa teori yang mendukung materi pokok bahasan pada Tugas Akhir ini.</w:t>
      </w:r>
    </w:p>
    <w:p w14:paraId="51915B13" w14:textId="77777777" w:rsidR="0000440C" w:rsidRPr="0000440C" w:rsidRDefault="0000440C" w:rsidP="0000440C">
      <w:pPr>
        <w:spacing w:line="480" w:lineRule="auto"/>
        <w:ind w:firstLine="709"/>
        <w:rPr>
          <w:rFonts w:cs="Times New Roman"/>
          <w:b/>
          <w:bCs/>
          <w:szCs w:val="24"/>
        </w:rPr>
      </w:pPr>
      <w:r w:rsidRPr="0000440C">
        <w:rPr>
          <w:rFonts w:cs="Times New Roman"/>
          <w:b/>
          <w:bCs/>
          <w:szCs w:val="24"/>
        </w:rPr>
        <w:t>BAB III ANALISIS DAN PERANCANGAN</w:t>
      </w:r>
    </w:p>
    <w:p w14:paraId="505FD466" w14:textId="77777777" w:rsidR="0000440C" w:rsidRPr="0000440C" w:rsidRDefault="0000440C" w:rsidP="0000440C">
      <w:pPr>
        <w:spacing w:line="480" w:lineRule="auto"/>
        <w:ind w:firstLine="709"/>
        <w:rPr>
          <w:rFonts w:cs="Times New Roman"/>
          <w:szCs w:val="24"/>
        </w:rPr>
      </w:pPr>
      <w:r w:rsidRPr="0000440C">
        <w:rPr>
          <w:rFonts w:cs="Times New Roman"/>
          <w:szCs w:val="24"/>
        </w:rPr>
        <w:t>Bab ini akan membahas permasalahan yang ada dan analisa masalah serta pembahasan tentang sistem yang akan dibangun.</w:t>
      </w:r>
    </w:p>
    <w:p w14:paraId="0764277F" w14:textId="77777777" w:rsidR="0000440C" w:rsidRPr="0000440C" w:rsidRDefault="0000440C" w:rsidP="0000440C">
      <w:pPr>
        <w:spacing w:line="480" w:lineRule="auto"/>
        <w:ind w:firstLine="709"/>
        <w:rPr>
          <w:rFonts w:cs="Times New Roman"/>
          <w:b/>
          <w:bCs/>
          <w:szCs w:val="24"/>
        </w:rPr>
      </w:pPr>
      <w:r w:rsidRPr="0000440C">
        <w:rPr>
          <w:rFonts w:cs="Times New Roman"/>
          <w:b/>
          <w:bCs/>
          <w:szCs w:val="24"/>
        </w:rPr>
        <w:t>BAB IV IMPLEMENTASI DAN PEMBAHASAN</w:t>
      </w:r>
    </w:p>
    <w:p w14:paraId="284BEFD5" w14:textId="77777777" w:rsidR="0000440C" w:rsidRPr="0000440C" w:rsidRDefault="0000440C" w:rsidP="0000440C">
      <w:pPr>
        <w:spacing w:line="480" w:lineRule="auto"/>
        <w:ind w:firstLine="709"/>
        <w:rPr>
          <w:rFonts w:cs="Times New Roman"/>
          <w:szCs w:val="24"/>
        </w:rPr>
      </w:pPr>
      <w:r w:rsidRPr="0000440C">
        <w:rPr>
          <w:rFonts w:cs="Times New Roman"/>
          <w:szCs w:val="24"/>
        </w:rPr>
        <w:t>Bab ini membahas tentang proses perancangan dan konfigurasi sistem serta implementasi dan juga pembahasan tentang petunjuk teknis penggunaan sistem.</w:t>
      </w:r>
    </w:p>
    <w:p w14:paraId="043C76CE" w14:textId="77777777" w:rsidR="0000440C" w:rsidRPr="0000440C" w:rsidRDefault="0000440C" w:rsidP="0000440C">
      <w:pPr>
        <w:spacing w:line="480" w:lineRule="auto"/>
        <w:ind w:firstLine="709"/>
        <w:rPr>
          <w:rFonts w:cs="Times New Roman"/>
          <w:b/>
          <w:bCs/>
          <w:szCs w:val="24"/>
        </w:rPr>
      </w:pPr>
      <w:r w:rsidRPr="0000440C">
        <w:rPr>
          <w:rFonts w:cs="Times New Roman"/>
          <w:b/>
          <w:bCs/>
          <w:szCs w:val="24"/>
        </w:rPr>
        <w:t>BAB V PENUTUP</w:t>
      </w:r>
    </w:p>
    <w:p w14:paraId="5BF6D122" w14:textId="65C1F5FD" w:rsidR="00667C83" w:rsidRPr="00554316" w:rsidRDefault="0000440C" w:rsidP="00AE77D0">
      <w:pPr>
        <w:spacing w:line="480" w:lineRule="auto"/>
        <w:ind w:firstLine="709"/>
        <w:rPr>
          <w:lang w:val="en-US"/>
        </w:rPr>
      </w:pPr>
      <w:r w:rsidRPr="0000440C">
        <w:rPr>
          <w:rFonts w:cs="Times New Roman"/>
          <w:szCs w:val="24"/>
        </w:rPr>
        <w:t>Bab ini berisi kesimpulan dan saran dari materi yang telah dibahas dalam Tugas Akhir ini.</w:t>
      </w:r>
      <w:bookmarkEnd w:id="0"/>
    </w:p>
    <w:sectPr w:rsidR="00667C83" w:rsidRPr="00554316" w:rsidSect="00AE77D0">
      <w:headerReference w:type="default" r:id="rId10"/>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A323C" w14:textId="77777777" w:rsidR="00784116" w:rsidRDefault="00784116" w:rsidP="00D1380D">
      <w:pPr>
        <w:spacing w:line="240" w:lineRule="auto"/>
      </w:pPr>
      <w:r>
        <w:separator/>
      </w:r>
    </w:p>
    <w:p w14:paraId="0C36289A" w14:textId="77777777" w:rsidR="00784116" w:rsidRDefault="00784116"/>
  </w:endnote>
  <w:endnote w:type="continuationSeparator" w:id="0">
    <w:p w14:paraId="321823DF" w14:textId="77777777" w:rsidR="00784116" w:rsidRDefault="00784116" w:rsidP="00D1380D">
      <w:pPr>
        <w:spacing w:line="240" w:lineRule="auto"/>
      </w:pPr>
      <w:r>
        <w:continuationSeparator/>
      </w:r>
    </w:p>
    <w:p w14:paraId="6324EF1C" w14:textId="77777777" w:rsidR="00784116" w:rsidRDefault="00784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A54F" w14:textId="77777777" w:rsidR="00784116" w:rsidRDefault="00784116" w:rsidP="00D1380D">
      <w:pPr>
        <w:spacing w:line="240" w:lineRule="auto"/>
      </w:pPr>
      <w:r>
        <w:separator/>
      </w:r>
    </w:p>
    <w:p w14:paraId="465E7F85" w14:textId="77777777" w:rsidR="00784116" w:rsidRDefault="00784116"/>
  </w:footnote>
  <w:footnote w:type="continuationSeparator" w:id="0">
    <w:p w14:paraId="1A7A79DE" w14:textId="77777777" w:rsidR="00784116" w:rsidRDefault="00784116" w:rsidP="00D1380D">
      <w:pPr>
        <w:spacing w:line="240" w:lineRule="auto"/>
      </w:pPr>
      <w:r>
        <w:continuationSeparator/>
      </w:r>
    </w:p>
    <w:p w14:paraId="67A1F73D" w14:textId="77777777" w:rsidR="00784116" w:rsidRDefault="007841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szCs w:val="24"/>
      </w:rPr>
      <w:id w:val="-1487854068"/>
      <w:docPartObj>
        <w:docPartGallery w:val="Page Numbers (Top of Page)"/>
        <w:docPartUnique/>
      </w:docPartObj>
    </w:sdtPr>
    <w:sdtEndPr>
      <w:rPr>
        <w:noProof/>
      </w:rPr>
    </w:sdtEndPr>
    <w:sdtContent>
      <w:p w14:paraId="17FCB356" w14:textId="335B611A" w:rsidR="007B24A9" w:rsidRPr="00BF7CD6" w:rsidRDefault="007B24A9">
        <w:pPr>
          <w:pStyle w:val="Header"/>
          <w:jc w:val="right"/>
          <w:rPr>
            <w:rFonts w:cs="Times New Roman"/>
            <w:szCs w:val="24"/>
          </w:rPr>
        </w:pPr>
        <w:r w:rsidRPr="00BF7CD6">
          <w:rPr>
            <w:rFonts w:cs="Times New Roman"/>
            <w:szCs w:val="24"/>
          </w:rPr>
          <w:fldChar w:fldCharType="begin"/>
        </w:r>
        <w:r w:rsidRPr="00BF7CD6">
          <w:rPr>
            <w:rFonts w:cs="Times New Roman"/>
            <w:szCs w:val="24"/>
          </w:rPr>
          <w:instrText xml:space="preserve"> PAGE   \* MERGEFORMAT </w:instrText>
        </w:r>
        <w:r w:rsidRPr="00BF7CD6">
          <w:rPr>
            <w:rFonts w:cs="Times New Roman"/>
            <w:szCs w:val="24"/>
          </w:rPr>
          <w:fldChar w:fldCharType="separate"/>
        </w:r>
        <w:r w:rsidRPr="00BF7CD6">
          <w:rPr>
            <w:rFonts w:cs="Times New Roman"/>
            <w:noProof/>
            <w:szCs w:val="24"/>
          </w:rPr>
          <w:t>2</w:t>
        </w:r>
        <w:r w:rsidRPr="00BF7CD6">
          <w:rPr>
            <w:rFonts w:cs="Times New Roman"/>
            <w:noProof/>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3465D6"/>
    <w:multiLevelType w:val="hybridMultilevel"/>
    <w:tmpl w:val="465E080E"/>
    <w:lvl w:ilvl="0" w:tplc="716E0172">
      <w:start w:val="1"/>
      <w:numFmt w:val="decimal"/>
      <w:pStyle w:val="JudulGambar"/>
      <w:lvlText w:val="Gambar 2.%1"/>
      <w:lvlJc w:val="center"/>
      <w:pPr>
        <w:ind w:left="213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D3843"/>
    <w:multiLevelType w:val="hybridMultilevel"/>
    <w:tmpl w:val="C3681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E3798"/>
    <w:multiLevelType w:val="hybridMultilevel"/>
    <w:tmpl w:val="D9485BB4"/>
    <w:lvl w:ilvl="0" w:tplc="FFFFFFFF">
      <w:start w:val="1"/>
      <w:numFmt w:val="decimal"/>
      <w:lvlText w:val="%1."/>
      <w:lvlJc w:val="left"/>
      <w:pPr>
        <w:ind w:left="1069" w:hanging="360"/>
      </w:pPr>
      <w:rPr>
        <w:rFonts w:hint="default"/>
        <w:sz w:val="24"/>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 w15:restartNumberingAfterBreak="0">
    <w:nsid w:val="15B62D40"/>
    <w:multiLevelType w:val="hybridMultilevel"/>
    <w:tmpl w:val="698A425E"/>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8" w15:restartNumberingAfterBreak="0">
    <w:nsid w:val="15CB42E8"/>
    <w:multiLevelType w:val="hybridMultilevel"/>
    <w:tmpl w:val="EDA8D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8F345CE"/>
    <w:multiLevelType w:val="hybridMultilevel"/>
    <w:tmpl w:val="4EE0472A"/>
    <w:lvl w:ilvl="0" w:tplc="CBD8BC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9CD0C08"/>
    <w:multiLevelType w:val="hybridMultilevel"/>
    <w:tmpl w:val="3A2E715E"/>
    <w:lvl w:ilvl="0" w:tplc="3D3C9E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1C9821A7"/>
    <w:multiLevelType w:val="hybridMultilevel"/>
    <w:tmpl w:val="6582A04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53544"/>
    <w:multiLevelType w:val="hybridMultilevel"/>
    <w:tmpl w:val="432C5C58"/>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4"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CAB6397"/>
    <w:multiLevelType w:val="hybridMultilevel"/>
    <w:tmpl w:val="A0580104"/>
    <w:lvl w:ilvl="0" w:tplc="9EDE41C6">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6" w15:restartNumberingAfterBreak="0">
    <w:nsid w:val="2D4F6595"/>
    <w:multiLevelType w:val="hybridMultilevel"/>
    <w:tmpl w:val="935A5C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E8564B1"/>
    <w:multiLevelType w:val="hybridMultilevel"/>
    <w:tmpl w:val="68C2383C"/>
    <w:lvl w:ilvl="0" w:tplc="38090001">
      <w:start w:val="1"/>
      <w:numFmt w:val="bullet"/>
      <w:lvlText w:val=""/>
      <w:lvlJc w:val="left"/>
      <w:pPr>
        <w:ind w:left="1789" w:hanging="360"/>
      </w:pPr>
      <w:rPr>
        <w:rFonts w:ascii="Symbol" w:hAnsi="Symbol" w:hint="default"/>
      </w:rPr>
    </w:lvl>
    <w:lvl w:ilvl="1" w:tplc="38090003" w:tentative="1">
      <w:start w:val="1"/>
      <w:numFmt w:val="bullet"/>
      <w:lvlText w:val="o"/>
      <w:lvlJc w:val="left"/>
      <w:pPr>
        <w:ind w:left="2509" w:hanging="360"/>
      </w:pPr>
      <w:rPr>
        <w:rFonts w:ascii="Courier New" w:hAnsi="Courier New" w:cs="Courier New" w:hint="default"/>
      </w:rPr>
    </w:lvl>
    <w:lvl w:ilvl="2" w:tplc="38090005" w:tentative="1">
      <w:start w:val="1"/>
      <w:numFmt w:val="bullet"/>
      <w:lvlText w:val=""/>
      <w:lvlJc w:val="left"/>
      <w:pPr>
        <w:ind w:left="3229" w:hanging="360"/>
      </w:pPr>
      <w:rPr>
        <w:rFonts w:ascii="Wingdings" w:hAnsi="Wingdings" w:hint="default"/>
      </w:rPr>
    </w:lvl>
    <w:lvl w:ilvl="3" w:tplc="38090001" w:tentative="1">
      <w:start w:val="1"/>
      <w:numFmt w:val="bullet"/>
      <w:lvlText w:val=""/>
      <w:lvlJc w:val="left"/>
      <w:pPr>
        <w:ind w:left="3949" w:hanging="360"/>
      </w:pPr>
      <w:rPr>
        <w:rFonts w:ascii="Symbol" w:hAnsi="Symbol" w:hint="default"/>
      </w:rPr>
    </w:lvl>
    <w:lvl w:ilvl="4" w:tplc="38090003" w:tentative="1">
      <w:start w:val="1"/>
      <w:numFmt w:val="bullet"/>
      <w:lvlText w:val="o"/>
      <w:lvlJc w:val="left"/>
      <w:pPr>
        <w:ind w:left="4669" w:hanging="360"/>
      </w:pPr>
      <w:rPr>
        <w:rFonts w:ascii="Courier New" w:hAnsi="Courier New" w:cs="Courier New" w:hint="default"/>
      </w:rPr>
    </w:lvl>
    <w:lvl w:ilvl="5" w:tplc="38090005" w:tentative="1">
      <w:start w:val="1"/>
      <w:numFmt w:val="bullet"/>
      <w:lvlText w:val=""/>
      <w:lvlJc w:val="left"/>
      <w:pPr>
        <w:ind w:left="5389" w:hanging="360"/>
      </w:pPr>
      <w:rPr>
        <w:rFonts w:ascii="Wingdings" w:hAnsi="Wingdings" w:hint="default"/>
      </w:rPr>
    </w:lvl>
    <w:lvl w:ilvl="6" w:tplc="38090001" w:tentative="1">
      <w:start w:val="1"/>
      <w:numFmt w:val="bullet"/>
      <w:lvlText w:val=""/>
      <w:lvlJc w:val="left"/>
      <w:pPr>
        <w:ind w:left="6109" w:hanging="360"/>
      </w:pPr>
      <w:rPr>
        <w:rFonts w:ascii="Symbol" w:hAnsi="Symbol" w:hint="default"/>
      </w:rPr>
    </w:lvl>
    <w:lvl w:ilvl="7" w:tplc="38090003" w:tentative="1">
      <w:start w:val="1"/>
      <w:numFmt w:val="bullet"/>
      <w:lvlText w:val="o"/>
      <w:lvlJc w:val="left"/>
      <w:pPr>
        <w:ind w:left="6829" w:hanging="360"/>
      </w:pPr>
      <w:rPr>
        <w:rFonts w:ascii="Courier New" w:hAnsi="Courier New" w:cs="Courier New" w:hint="default"/>
      </w:rPr>
    </w:lvl>
    <w:lvl w:ilvl="8" w:tplc="38090005" w:tentative="1">
      <w:start w:val="1"/>
      <w:numFmt w:val="bullet"/>
      <w:lvlText w:val=""/>
      <w:lvlJc w:val="left"/>
      <w:pPr>
        <w:ind w:left="7549" w:hanging="360"/>
      </w:pPr>
      <w:rPr>
        <w:rFonts w:ascii="Wingdings" w:hAnsi="Wingdings" w:hint="default"/>
      </w:rPr>
    </w:lvl>
  </w:abstractNum>
  <w:abstractNum w:abstractNumId="19" w15:restartNumberingAfterBreak="0">
    <w:nsid w:val="38CA6D6E"/>
    <w:multiLevelType w:val="multilevel"/>
    <w:tmpl w:val="DE54D7B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C0BAE"/>
    <w:multiLevelType w:val="hybridMultilevel"/>
    <w:tmpl w:val="9B50E57A"/>
    <w:lvl w:ilvl="0" w:tplc="9EDE41C6">
      <w:start w:val="1"/>
      <w:numFmt w:val="lowerLetter"/>
      <w:lvlText w:val="%1."/>
      <w:lvlJc w:val="left"/>
      <w:pPr>
        <w:ind w:left="2782" w:hanging="360"/>
      </w:pPr>
      <w:rPr>
        <w:rFonts w:hint="default"/>
      </w:rPr>
    </w:lvl>
    <w:lvl w:ilvl="1" w:tplc="38090019" w:tentative="1">
      <w:start w:val="1"/>
      <w:numFmt w:val="lowerLetter"/>
      <w:lvlText w:val="%2."/>
      <w:lvlJc w:val="left"/>
      <w:pPr>
        <w:ind w:left="2869" w:hanging="360"/>
      </w:pPr>
    </w:lvl>
    <w:lvl w:ilvl="2" w:tplc="3809001B" w:tentative="1">
      <w:start w:val="1"/>
      <w:numFmt w:val="lowerRoman"/>
      <w:lvlText w:val="%3."/>
      <w:lvlJc w:val="right"/>
      <w:pPr>
        <w:ind w:left="3589" w:hanging="180"/>
      </w:pPr>
    </w:lvl>
    <w:lvl w:ilvl="3" w:tplc="3809000F" w:tentative="1">
      <w:start w:val="1"/>
      <w:numFmt w:val="decimal"/>
      <w:lvlText w:val="%4."/>
      <w:lvlJc w:val="left"/>
      <w:pPr>
        <w:ind w:left="4309" w:hanging="360"/>
      </w:pPr>
    </w:lvl>
    <w:lvl w:ilvl="4" w:tplc="38090019" w:tentative="1">
      <w:start w:val="1"/>
      <w:numFmt w:val="lowerLetter"/>
      <w:lvlText w:val="%5."/>
      <w:lvlJc w:val="left"/>
      <w:pPr>
        <w:ind w:left="5029" w:hanging="360"/>
      </w:pPr>
    </w:lvl>
    <w:lvl w:ilvl="5" w:tplc="3809001B" w:tentative="1">
      <w:start w:val="1"/>
      <w:numFmt w:val="lowerRoman"/>
      <w:lvlText w:val="%6."/>
      <w:lvlJc w:val="right"/>
      <w:pPr>
        <w:ind w:left="5749" w:hanging="180"/>
      </w:pPr>
    </w:lvl>
    <w:lvl w:ilvl="6" w:tplc="3809000F" w:tentative="1">
      <w:start w:val="1"/>
      <w:numFmt w:val="decimal"/>
      <w:lvlText w:val="%7."/>
      <w:lvlJc w:val="left"/>
      <w:pPr>
        <w:ind w:left="6469" w:hanging="360"/>
      </w:pPr>
    </w:lvl>
    <w:lvl w:ilvl="7" w:tplc="38090019" w:tentative="1">
      <w:start w:val="1"/>
      <w:numFmt w:val="lowerLetter"/>
      <w:lvlText w:val="%8."/>
      <w:lvlJc w:val="left"/>
      <w:pPr>
        <w:ind w:left="7189" w:hanging="360"/>
      </w:pPr>
    </w:lvl>
    <w:lvl w:ilvl="8" w:tplc="3809001B" w:tentative="1">
      <w:start w:val="1"/>
      <w:numFmt w:val="lowerRoman"/>
      <w:lvlText w:val="%9."/>
      <w:lvlJc w:val="right"/>
      <w:pPr>
        <w:ind w:left="7909" w:hanging="180"/>
      </w:pPr>
    </w:lvl>
  </w:abstractNum>
  <w:abstractNum w:abstractNumId="22" w15:restartNumberingAfterBreak="0">
    <w:nsid w:val="3EB575D2"/>
    <w:multiLevelType w:val="hybridMultilevel"/>
    <w:tmpl w:val="EDA8D1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56293"/>
    <w:multiLevelType w:val="hybridMultilevel"/>
    <w:tmpl w:val="2B8E3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B587C"/>
    <w:multiLevelType w:val="multilevel"/>
    <w:tmpl w:val="CBC82D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86DB4"/>
    <w:multiLevelType w:val="hybridMultilevel"/>
    <w:tmpl w:val="A9EC67AC"/>
    <w:lvl w:ilvl="0" w:tplc="38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15:restartNumberingAfterBreak="0">
    <w:nsid w:val="4FA10963"/>
    <w:multiLevelType w:val="hybridMultilevel"/>
    <w:tmpl w:val="B3C2D1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67217D"/>
    <w:multiLevelType w:val="hybridMultilevel"/>
    <w:tmpl w:val="E97C00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06650E"/>
    <w:multiLevelType w:val="hybridMultilevel"/>
    <w:tmpl w:val="7E9466BE"/>
    <w:lvl w:ilvl="0" w:tplc="A3CA2D62">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1" w15:restartNumberingAfterBreak="0">
    <w:nsid w:val="54504E33"/>
    <w:multiLevelType w:val="hybridMultilevel"/>
    <w:tmpl w:val="C36819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3" w15:restartNumberingAfterBreak="0">
    <w:nsid w:val="5A006D7B"/>
    <w:multiLevelType w:val="hybridMultilevel"/>
    <w:tmpl w:val="B5CE18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B436E54"/>
    <w:multiLevelType w:val="hybridMultilevel"/>
    <w:tmpl w:val="D9485BB4"/>
    <w:lvl w:ilvl="0" w:tplc="E68C4290">
      <w:start w:val="1"/>
      <w:numFmt w:val="decimal"/>
      <w:lvlText w:val="%1."/>
      <w:lvlJc w:val="left"/>
      <w:pPr>
        <w:ind w:left="1069" w:hanging="360"/>
      </w:pPr>
      <w:rPr>
        <w:rFonts w:hint="default"/>
        <w:sz w:val="24"/>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1C32F82"/>
    <w:multiLevelType w:val="hybridMultilevel"/>
    <w:tmpl w:val="EC5C35BA"/>
    <w:lvl w:ilvl="0" w:tplc="713C70A0">
      <w:start w:val="1"/>
      <w:numFmt w:val="decimal"/>
      <w:pStyle w:val="JudulGambar3"/>
      <w:lvlText w:val="Gambar 3.%1"/>
      <w:lvlJc w:val="center"/>
      <w:pPr>
        <w:ind w:left="2138"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2BE65A0"/>
    <w:multiLevelType w:val="hybridMultilevel"/>
    <w:tmpl w:val="CFE8A8B0"/>
    <w:lvl w:ilvl="0" w:tplc="72B0678C">
      <w:start w:val="1"/>
      <w:numFmt w:val="lowerLetter"/>
      <w:lvlText w:val="%1."/>
      <w:lvlJc w:val="left"/>
      <w:pPr>
        <w:ind w:left="1069" w:hanging="360"/>
      </w:pPr>
      <w:rPr>
        <w:rFonts w:hint="default"/>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8" w15:restartNumberingAfterBreak="0">
    <w:nsid w:val="69065B00"/>
    <w:multiLevelType w:val="hybridMultilevel"/>
    <w:tmpl w:val="B3C2D1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1B07F7"/>
    <w:multiLevelType w:val="hybridMultilevel"/>
    <w:tmpl w:val="E97C00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CA242D2"/>
    <w:multiLevelType w:val="hybridMultilevel"/>
    <w:tmpl w:val="865CFE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ED11734"/>
    <w:multiLevelType w:val="hybridMultilevel"/>
    <w:tmpl w:val="865CFE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A54E1E"/>
    <w:multiLevelType w:val="hybridMultilevel"/>
    <w:tmpl w:val="935A5C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8047DF2"/>
    <w:multiLevelType w:val="hybridMultilevel"/>
    <w:tmpl w:val="76B8D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851027F"/>
    <w:multiLevelType w:val="hybridMultilevel"/>
    <w:tmpl w:val="76B8D6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4836967">
    <w:abstractNumId w:val="5"/>
  </w:num>
  <w:num w:numId="2" w16cid:durableId="2079548545">
    <w:abstractNumId w:val="35"/>
  </w:num>
  <w:num w:numId="3" w16cid:durableId="1743672054">
    <w:abstractNumId w:val="14"/>
  </w:num>
  <w:num w:numId="4" w16cid:durableId="1982996082">
    <w:abstractNumId w:val="0"/>
  </w:num>
  <w:num w:numId="5" w16cid:durableId="601573302">
    <w:abstractNumId w:val="2"/>
  </w:num>
  <w:num w:numId="6" w16cid:durableId="1210533261">
    <w:abstractNumId w:val="20"/>
  </w:num>
  <w:num w:numId="7" w16cid:durableId="645815393">
    <w:abstractNumId w:val="3"/>
  </w:num>
  <w:num w:numId="8" w16cid:durableId="1216157452">
    <w:abstractNumId w:val="24"/>
  </w:num>
  <w:num w:numId="9" w16cid:durableId="5641888">
    <w:abstractNumId w:val="12"/>
  </w:num>
  <w:num w:numId="10" w16cid:durableId="1862547653">
    <w:abstractNumId w:val="23"/>
  </w:num>
  <w:num w:numId="11" w16cid:durableId="855971160">
    <w:abstractNumId w:val="17"/>
  </w:num>
  <w:num w:numId="12" w16cid:durableId="2082752108">
    <w:abstractNumId w:val="43"/>
  </w:num>
  <w:num w:numId="13" w16cid:durableId="1628581702">
    <w:abstractNumId w:val="32"/>
  </w:num>
  <w:num w:numId="14" w16cid:durableId="341710534">
    <w:abstractNumId w:val="30"/>
  </w:num>
  <w:num w:numId="15" w16cid:durableId="655307783">
    <w:abstractNumId w:val="37"/>
  </w:num>
  <w:num w:numId="16" w16cid:durableId="2140030267">
    <w:abstractNumId w:val="18"/>
  </w:num>
  <w:num w:numId="17" w16cid:durableId="1521241687">
    <w:abstractNumId w:val="13"/>
  </w:num>
  <w:num w:numId="18" w16cid:durableId="789977309">
    <w:abstractNumId w:val="7"/>
  </w:num>
  <w:num w:numId="19" w16cid:durableId="1468160554">
    <w:abstractNumId w:val="15"/>
  </w:num>
  <w:num w:numId="20" w16cid:durableId="2037384016">
    <w:abstractNumId w:val="21"/>
  </w:num>
  <w:num w:numId="21" w16cid:durableId="899828733">
    <w:abstractNumId w:val="34"/>
  </w:num>
  <w:num w:numId="22" w16cid:durableId="1545412354">
    <w:abstractNumId w:val="36"/>
  </w:num>
  <w:num w:numId="23" w16cid:durableId="46345182">
    <w:abstractNumId w:val="1"/>
  </w:num>
  <w:num w:numId="24" w16cid:durableId="274098744">
    <w:abstractNumId w:val="26"/>
  </w:num>
  <w:num w:numId="25" w16cid:durableId="1323582771">
    <w:abstractNumId w:val="19"/>
  </w:num>
  <w:num w:numId="26" w16cid:durableId="1734700261">
    <w:abstractNumId w:val="27"/>
  </w:num>
  <w:num w:numId="27" w16cid:durableId="649944212">
    <w:abstractNumId w:val="8"/>
  </w:num>
  <w:num w:numId="28" w16cid:durableId="1772042042">
    <w:abstractNumId w:val="4"/>
  </w:num>
  <w:num w:numId="29" w16cid:durableId="1422918543">
    <w:abstractNumId w:val="44"/>
  </w:num>
  <w:num w:numId="30" w16cid:durableId="2063016783">
    <w:abstractNumId w:val="40"/>
  </w:num>
  <w:num w:numId="31" w16cid:durableId="1073552748">
    <w:abstractNumId w:val="39"/>
  </w:num>
  <w:num w:numId="32" w16cid:durableId="2010325095">
    <w:abstractNumId w:val="42"/>
  </w:num>
  <w:num w:numId="33" w16cid:durableId="846284059">
    <w:abstractNumId w:val="38"/>
  </w:num>
  <w:num w:numId="34" w16cid:durableId="1193030862">
    <w:abstractNumId w:val="22"/>
  </w:num>
  <w:num w:numId="35" w16cid:durableId="879442017">
    <w:abstractNumId w:val="31"/>
  </w:num>
  <w:num w:numId="36" w16cid:durableId="1839418541">
    <w:abstractNumId w:val="45"/>
  </w:num>
  <w:num w:numId="37" w16cid:durableId="1375077305">
    <w:abstractNumId w:val="41"/>
  </w:num>
  <w:num w:numId="38" w16cid:durableId="1940790240">
    <w:abstractNumId w:val="29"/>
  </w:num>
  <w:num w:numId="39" w16cid:durableId="1337420285">
    <w:abstractNumId w:val="16"/>
  </w:num>
  <w:num w:numId="40" w16cid:durableId="1322198397">
    <w:abstractNumId w:val="28"/>
  </w:num>
  <w:num w:numId="41" w16cid:durableId="669211984">
    <w:abstractNumId w:val="10"/>
  </w:num>
  <w:num w:numId="42" w16cid:durableId="244806775">
    <w:abstractNumId w:val="33"/>
  </w:num>
  <w:num w:numId="43" w16cid:durableId="1426876877">
    <w:abstractNumId w:val="9"/>
  </w:num>
  <w:num w:numId="44" w16cid:durableId="1292245954">
    <w:abstractNumId w:val="25"/>
  </w:num>
  <w:num w:numId="45" w16cid:durableId="334725072">
    <w:abstractNumId w:val="11"/>
  </w:num>
  <w:num w:numId="46" w16cid:durableId="120854603">
    <w:abstractNumId w:val="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bagus Eza">
    <w15:presenceInfo w15:providerId="None" w15:userId="Tubagus E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16E1"/>
    <w:rsid w:val="000025A1"/>
    <w:rsid w:val="00002BEE"/>
    <w:rsid w:val="00003C07"/>
    <w:rsid w:val="0000440C"/>
    <w:rsid w:val="0000639A"/>
    <w:rsid w:val="00012DBF"/>
    <w:rsid w:val="00015368"/>
    <w:rsid w:val="00015574"/>
    <w:rsid w:val="00016030"/>
    <w:rsid w:val="00016400"/>
    <w:rsid w:val="00022883"/>
    <w:rsid w:val="000230F9"/>
    <w:rsid w:val="00023109"/>
    <w:rsid w:val="00025A92"/>
    <w:rsid w:val="00027553"/>
    <w:rsid w:val="00031553"/>
    <w:rsid w:val="00031A96"/>
    <w:rsid w:val="00031F15"/>
    <w:rsid w:val="00034755"/>
    <w:rsid w:val="00034CD3"/>
    <w:rsid w:val="000364EF"/>
    <w:rsid w:val="0003693F"/>
    <w:rsid w:val="00036C3D"/>
    <w:rsid w:val="00037A83"/>
    <w:rsid w:val="00037A8B"/>
    <w:rsid w:val="00040309"/>
    <w:rsid w:val="000414E1"/>
    <w:rsid w:val="00043A31"/>
    <w:rsid w:val="00044F05"/>
    <w:rsid w:val="0004543C"/>
    <w:rsid w:val="00050DAC"/>
    <w:rsid w:val="00050DDF"/>
    <w:rsid w:val="00051BF4"/>
    <w:rsid w:val="000524A5"/>
    <w:rsid w:val="00052D05"/>
    <w:rsid w:val="0005739C"/>
    <w:rsid w:val="00057422"/>
    <w:rsid w:val="0006354A"/>
    <w:rsid w:val="0006386F"/>
    <w:rsid w:val="00064109"/>
    <w:rsid w:val="00070B33"/>
    <w:rsid w:val="0007148D"/>
    <w:rsid w:val="0007294B"/>
    <w:rsid w:val="000761D6"/>
    <w:rsid w:val="00077695"/>
    <w:rsid w:val="00080EEF"/>
    <w:rsid w:val="00081ECA"/>
    <w:rsid w:val="000820F2"/>
    <w:rsid w:val="00082655"/>
    <w:rsid w:val="0008366F"/>
    <w:rsid w:val="000836A3"/>
    <w:rsid w:val="00087209"/>
    <w:rsid w:val="00090757"/>
    <w:rsid w:val="0009158D"/>
    <w:rsid w:val="000940E6"/>
    <w:rsid w:val="00094783"/>
    <w:rsid w:val="00095686"/>
    <w:rsid w:val="00095938"/>
    <w:rsid w:val="00095975"/>
    <w:rsid w:val="00095DD5"/>
    <w:rsid w:val="00096416"/>
    <w:rsid w:val="0009776F"/>
    <w:rsid w:val="000A0633"/>
    <w:rsid w:val="000A1F63"/>
    <w:rsid w:val="000A39C1"/>
    <w:rsid w:val="000A40FB"/>
    <w:rsid w:val="000A46BF"/>
    <w:rsid w:val="000A66A5"/>
    <w:rsid w:val="000B0A61"/>
    <w:rsid w:val="000B37C8"/>
    <w:rsid w:val="000B4CA4"/>
    <w:rsid w:val="000B4FCC"/>
    <w:rsid w:val="000B5B29"/>
    <w:rsid w:val="000B78F0"/>
    <w:rsid w:val="000C053D"/>
    <w:rsid w:val="000C0C98"/>
    <w:rsid w:val="000C2571"/>
    <w:rsid w:val="000C2AED"/>
    <w:rsid w:val="000C3B68"/>
    <w:rsid w:val="000C5FCD"/>
    <w:rsid w:val="000C741E"/>
    <w:rsid w:val="000C799F"/>
    <w:rsid w:val="000C7E90"/>
    <w:rsid w:val="000D0069"/>
    <w:rsid w:val="000D0FD1"/>
    <w:rsid w:val="000D16DD"/>
    <w:rsid w:val="000D421D"/>
    <w:rsid w:val="000D5074"/>
    <w:rsid w:val="000D6084"/>
    <w:rsid w:val="000E1850"/>
    <w:rsid w:val="000E19DD"/>
    <w:rsid w:val="000E267C"/>
    <w:rsid w:val="000E2E16"/>
    <w:rsid w:val="000E4037"/>
    <w:rsid w:val="000E43E0"/>
    <w:rsid w:val="000E4861"/>
    <w:rsid w:val="000E5F83"/>
    <w:rsid w:val="000E7997"/>
    <w:rsid w:val="000F009A"/>
    <w:rsid w:val="000F08A8"/>
    <w:rsid w:val="000F3065"/>
    <w:rsid w:val="000F3903"/>
    <w:rsid w:val="000F4644"/>
    <w:rsid w:val="000F5547"/>
    <w:rsid w:val="000F5CE3"/>
    <w:rsid w:val="000F5CFA"/>
    <w:rsid w:val="000F5FDD"/>
    <w:rsid w:val="00100F81"/>
    <w:rsid w:val="00101DCE"/>
    <w:rsid w:val="00102854"/>
    <w:rsid w:val="0010681A"/>
    <w:rsid w:val="00106840"/>
    <w:rsid w:val="00107753"/>
    <w:rsid w:val="00107FFB"/>
    <w:rsid w:val="0011058B"/>
    <w:rsid w:val="00110AE6"/>
    <w:rsid w:val="00112802"/>
    <w:rsid w:val="00112C66"/>
    <w:rsid w:val="00113E5A"/>
    <w:rsid w:val="00114C56"/>
    <w:rsid w:val="001161C1"/>
    <w:rsid w:val="001162D7"/>
    <w:rsid w:val="0011650A"/>
    <w:rsid w:val="0012070D"/>
    <w:rsid w:val="00120CDB"/>
    <w:rsid w:val="00120EA5"/>
    <w:rsid w:val="00121438"/>
    <w:rsid w:val="00123D15"/>
    <w:rsid w:val="00127800"/>
    <w:rsid w:val="00127ABB"/>
    <w:rsid w:val="00127C83"/>
    <w:rsid w:val="001327F7"/>
    <w:rsid w:val="00132C0D"/>
    <w:rsid w:val="001334F8"/>
    <w:rsid w:val="00134343"/>
    <w:rsid w:val="001376E0"/>
    <w:rsid w:val="00141EE5"/>
    <w:rsid w:val="0014211D"/>
    <w:rsid w:val="0014226D"/>
    <w:rsid w:val="0014237C"/>
    <w:rsid w:val="001442AC"/>
    <w:rsid w:val="00144A6D"/>
    <w:rsid w:val="001451A9"/>
    <w:rsid w:val="001456B9"/>
    <w:rsid w:val="0014613D"/>
    <w:rsid w:val="001479F6"/>
    <w:rsid w:val="00150165"/>
    <w:rsid w:val="001503EC"/>
    <w:rsid w:val="00150CCE"/>
    <w:rsid w:val="001540D4"/>
    <w:rsid w:val="00154A4A"/>
    <w:rsid w:val="001554B2"/>
    <w:rsid w:val="00155863"/>
    <w:rsid w:val="00155917"/>
    <w:rsid w:val="0015776B"/>
    <w:rsid w:val="001605BF"/>
    <w:rsid w:val="00160C03"/>
    <w:rsid w:val="00161FCB"/>
    <w:rsid w:val="00165414"/>
    <w:rsid w:val="00165BCE"/>
    <w:rsid w:val="00165C11"/>
    <w:rsid w:val="00166AB6"/>
    <w:rsid w:val="00166DE0"/>
    <w:rsid w:val="001677A0"/>
    <w:rsid w:val="001703C9"/>
    <w:rsid w:val="00170B51"/>
    <w:rsid w:val="00171186"/>
    <w:rsid w:val="001720F7"/>
    <w:rsid w:val="00172987"/>
    <w:rsid w:val="001744E2"/>
    <w:rsid w:val="00181000"/>
    <w:rsid w:val="00181886"/>
    <w:rsid w:val="00183929"/>
    <w:rsid w:val="00183C33"/>
    <w:rsid w:val="00184053"/>
    <w:rsid w:val="0018497F"/>
    <w:rsid w:val="00184FB9"/>
    <w:rsid w:val="001857F2"/>
    <w:rsid w:val="00185A72"/>
    <w:rsid w:val="00185B09"/>
    <w:rsid w:val="00185C08"/>
    <w:rsid w:val="00186135"/>
    <w:rsid w:val="00187C37"/>
    <w:rsid w:val="0019014B"/>
    <w:rsid w:val="001954B7"/>
    <w:rsid w:val="00195582"/>
    <w:rsid w:val="00195EA3"/>
    <w:rsid w:val="001977E0"/>
    <w:rsid w:val="001A030E"/>
    <w:rsid w:val="001A2706"/>
    <w:rsid w:val="001A287B"/>
    <w:rsid w:val="001A29BB"/>
    <w:rsid w:val="001A2F14"/>
    <w:rsid w:val="001A4EBA"/>
    <w:rsid w:val="001A5487"/>
    <w:rsid w:val="001A5B46"/>
    <w:rsid w:val="001A789E"/>
    <w:rsid w:val="001B12E5"/>
    <w:rsid w:val="001B15F5"/>
    <w:rsid w:val="001B1E36"/>
    <w:rsid w:val="001B32A9"/>
    <w:rsid w:val="001B372A"/>
    <w:rsid w:val="001B39F5"/>
    <w:rsid w:val="001B4FDE"/>
    <w:rsid w:val="001C19A8"/>
    <w:rsid w:val="001C2AA4"/>
    <w:rsid w:val="001C4112"/>
    <w:rsid w:val="001C5025"/>
    <w:rsid w:val="001C54DD"/>
    <w:rsid w:val="001C6668"/>
    <w:rsid w:val="001D08B9"/>
    <w:rsid w:val="001D2E47"/>
    <w:rsid w:val="001D344F"/>
    <w:rsid w:val="001D52DB"/>
    <w:rsid w:val="001D56FD"/>
    <w:rsid w:val="001D60CF"/>
    <w:rsid w:val="001E1BC5"/>
    <w:rsid w:val="001E3720"/>
    <w:rsid w:val="001E4DCD"/>
    <w:rsid w:val="001E5D4F"/>
    <w:rsid w:val="001E7603"/>
    <w:rsid w:val="001E7C12"/>
    <w:rsid w:val="001F0310"/>
    <w:rsid w:val="001F0779"/>
    <w:rsid w:val="001F09AE"/>
    <w:rsid w:val="001F1785"/>
    <w:rsid w:val="001F217D"/>
    <w:rsid w:val="001F3C0A"/>
    <w:rsid w:val="001F43B3"/>
    <w:rsid w:val="001F4549"/>
    <w:rsid w:val="001F5CFC"/>
    <w:rsid w:val="00200071"/>
    <w:rsid w:val="00200C11"/>
    <w:rsid w:val="00204C16"/>
    <w:rsid w:val="00204D1F"/>
    <w:rsid w:val="00205874"/>
    <w:rsid w:val="00205F20"/>
    <w:rsid w:val="00206A60"/>
    <w:rsid w:val="0021019D"/>
    <w:rsid w:val="0021132C"/>
    <w:rsid w:val="002114AC"/>
    <w:rsid w:val="00212055"/>
    <w:rsid w:val="002121E7"/>
    <w:rsid w:val="00213D31"/>
    <w:rsid w:val="00216732"/>
    <w:rsid w:val="0022022C"/>
    <w:rsid w:val="00225E1B"/>
    <w:rsid w:val="00225F42"/>
    <w:rsid w:val="0022696B"/>
    <w:rsid w:val="00226AEE"/>
    <w:rsid w:val="00230251"/>
    <w:rsid w:val="002324C8"/>
    <w:rsid w:val="002337A9"/>
    <w:rsid w:val="00233F91"/>
    <w:rsid w:val="00235B31"/>
    <w:rsid w:val="00240717"/>
    <w:rsid w:val="0024190A"/>
    <w:rsid w:val="00242300"/>
    <w:rsid w:val="00242499"/>
    <w:rsid w:val="00243586"/>
    <w:rsid w:val="002440F2"/>
    <w:rsid w:val="00244B05"/>
    <w:rsid w:val="00244CFA"/>
    <w:rsid w:val="00246019"/>
    <w:rsid w:val="0025016C"/>
    <w:rsid w:val="00250A64"/>
    <w:rsid w:val="0025253A"/>
    <w:rsid w:val="00252F7B"/>
    <w:rsid w:val="00253ED7"/>
    <w:rsid w:val="002545EB"/>
    <w:rsid w:val="00257D91"/>
    <w:rsid w:val="002618C5"/>
    <w:rsid w:val="00270804"/>
    <w:rsid w:val="0027085A"/>
    <w:rsid w:val="00271C98"/>
    <w:rsid w:val="00274ACE"/>
    <w:rsid w:val="002828D5"/>
    <w:rsid w:val="002830FA"/>
    <w:rsid w:val="0028526F"/>
    <w:rsid w:val="00287231"/>
    <w:rsid w:val="002938D3"/>
    <w:rsid w:val="00294C77"/>
    <w:rsid w:val="002959B8"/>
    <w:rsid w:val="00296F9D"/>
    <w:rsid w:val="00297D5D"/>
    <w:rsid w:val="002A1FC0"/>
    <w:rsid w:val="002A2502"/>
    <w:rsid w:val="002A43AE"/>
    <w:rsid w:val="002A47C8"/>
    <w:rsid w:val="002A7ADD"/>
    <w:rsid w:val="002B1AB0"/>
    <w:rsid w:val="002B60A2"/>
    <w:rsid w:val="002B71C0"/>
    <w:rsid w:val="002B7E81"/>
    <w:rsid w:val="002C1106"/>
    <w:rsid w:val="002C1EB5"/>
    <w:rsid w:val="002C374C"/>
    <w:rsid w:val="002C3995"/>
    <w:rsid w:val="002C535C"/>
    <w:rsid w:val="002C6D49"/>
    <w:rsid w:val="002C7894"/>
    <w:rsid w:val="002D0043"/>
    <w:rsid w:val="002D10A6"/>
    <w:rsid w:val="002D37DF"/>
    <w:rsid w:val="002D6C48"/>
    <w:rsid w:val="002D7D99"/>
    <w:rsid w:val="002E39DA"/>
    <w:rsid w:val="002E52E3"/>
    <w:rsid w:val="002E5599"/>
    <w:rsid w:val="002E6DDA"/>
    <w:rsid w:val="002F442F"/>
    <w:rsid w:val="002F4B3F"/>
    <w:rsid w:val="002F653F"/>
    <w:rsid w:val="002F6F83"/>
    <w:rsid w:val="003010C8"/>
    <w:rsid w:val="0030176B"/>
    <w:rsid w:val="00302C9A"/>
    <w:rsid w:val="00303550"/>
    <w:rsid w:val="00303966"/>
    <w:rsid w:val="00304177"/>
    <w:rsid w:val="00305457"/>
    <w:rsid w:val="00305A51"/>
    <w:rsid w:val="003060A0"/>
    <w:rsid w:val="00310030"/>
    <w:rsid w:val="00310809"/>
    <w:rsid w:val="00310E51"/>
    <w:rsid w:val="00313C30"/>
    <w:rsid w:val="00315CDD"/>
    <w:rsid w:val="00317DF6"/>
    <w:rsid w:val="00324577"/>
    <w:rsid w:val="003249BE"/>
    <w:rsid w:val="00327077"/>
    <w:rsid w:val="003302F7"/>
    <w:rsid w:val="00332082"/>
    <w:rsid w:val="003321E7"/>
    <w:rsid w:val="00333C8A"/>
    <w:rsid w:val="00334476"/>
    <w:rsid w:val="00334D4C"/>
    <w:rsid w:val="003357D5"/>
    <w:rsid w:val="00336C68"/>
    <w:rsid w:val="003414ED"/>
    <w:rsid w:val="00341DD8"/>
    <w:rsid w:val="003423CA"/>
    <w:rsid w:val="00344129"/>
    <w:rsid w:val="003441BF"/>
    <w:rsid w:val="003444B8"/>
    <w:rsid w:val="003444CB"/>
    <w:rsid w:val="0034474A"/>
    <w:rsid w:val="00346367"/>
    <w:rsid w:val="003475E3"/>
    <w:rsid w:val="00347F3A"/>
    <w:rsid w:val="00350379"/>
    <w:rsid w:val="0035203B"/>
    <w:rsid w:val="003536DA"/>
    <w:rsid w:val="003538E6"/>
    <w:rsid w:val="0035568A"/>
    <w:rsid w:val="0035616E"/>
    <w:rsid w:val="00357CC5"/>
    <w:rsid w:val="00361B10"/>
    <w:rsid w:val="003621FC"/>
    <w:rsid w:val="003634F5"/>
    <w:rsid w:val="003640D4"/>
    <w:rsid w:val="00367563"/>
    <w:rsid w:val="0037101A"/>
    <w:rsid w:val="00372332"/>
    <w:rsid w:val="00373FBC"/>
    <w:rsid w:val="0037408E"/>
    <w:rsid w:val="00374B0F"/>
    <w:rsid w:val="003751DC"/>
    <w:rsid w:val="00375BD9"/>
    <w:rsid w:val="003804BA"/>
    <w:rsid w:val="003820AA"/>
    <w:rsid w:val="0038346F"/>
    <w:rsid w:val="00385A54"/>
    <w:rsid w:val="00387ED3"/>
    <w:rsid w:val="00391835"/>
    <w:rsid w:val="00392087"/>
    <w:rsid w:val="003929B1"/>
    <w:rsid w:val="0039673B"/>
    <w:rsid w:val="00396F13"/>
    <w:rsid w:val="003A056C"/>
    <w:rsid w:val="003A1B53"/>
    <w:rsid w:val="003A378B"/>
    <w:rsid w:val="003A5E67"/>
    <w:rsid w:val="003A6281"/>
    <w:rsid w:val="003A6A34"/>
    <w:rsid w:val="003A765E"/>
    <w:rsid w:val="003B09A2"/>
    <w:rsid w:val="003B2F28"/>
    <w:rsid w:val="003B3732"/>
    <w:rsid w:val="003B3D66"/>
    <w:rsid w:val="003B4404"/>
    <w:rsid w:val="003B53AD"/>
    <w:rsid w:val="003B6551"/>
    <w:rsid w:val="003B7405"/>
    <w:rsid w:val="003B7BC4"/>
    <w:rsid w:val="003C221E"/>
    <w:rsid w:val="003C4FBC"/>
    <w:rsid w:val="003C6C4E"/>
    <w:rsid w:val="003C727A"/>
    <w:rsid w:val="003D1331"/>
    <w:rsid w:val="003D1FF4"/>
    <w:rsid w:val="003D205D"/>
    <w:rsid w:val="003D20CE"/>
    <w:rsid w:val="003D31B7"/>
    <w:rsid w:val="003D5739"/>
    <w:rsid w:val="003D601F"/>
    <w:rsid w:val="003D758A"/>
    <w:rsid w:val="003E0F28"/>
    <w:rsid w:val="003E223A"/>
    <w:rsid w:val="003E4C0E"/>
    <w:rsid w:val="003E55BF"/>
    <w:rsid w:val="003E5D1F"/>
    <w:rsid w:val="003E5F2E"/>
    <w:rsid w:val="003E678A"/>
    <w:rsid w:val="003F52EA"/>
    <w:rsid w:val="003F6BF4"/>
    <w:rsid w:val="003F722E"/>
    <w:rsid w:val="003F77CC"/>
    <w:rsid w:val="003F7F47"/>
    <w:rsid w:val="00405CFC"/>
    <w:rsid w:val="00406D07"/>
    <w:rsid w:val="004114A7"/>
    <w:rsid w:val="00412DA6"/>
    <w:rsid w:val="00414A15"/>
    <w:rsid w:val="004210B1"/>
    <w:rsid w:val="00421708"/>
    <w:rsid w:val="0042497E"/>
    <w:rsid w:val="004258FC"/>
    <w:rsid w:val="00427FEA"/>
    <w:rsid w:val="0043045E"/>
    <w:rsid w:val="0043101C"/>
    <w:rsid w:val="0043193C"/>
    <w:rsid w:val="00431A41"/>
    <w:rsid w:val="004322D4"/>
    <w:rsid w:val="004331AA"/>
    <w:rsid w:val="00434841"/>
    <w:rsid w:val="00435ACB"/>
    <w:rsid w:val="00435B94"/>
    <w:rsid w:val="00436258"/>
    <w:rsid w:val="004438FB"/>
    <w:rsid w:val="00443F67"/>
    <w:rsid w:val="00445773"/>
    <w:rsid w:val="0044606C"/>
    <w:rsid w:val="00446217"/>
    <w:rsid w:val="004466FC"/>
    <w:rsid w:val="00446F87"/>
    <w:rsid w:val="00450AAB"/>
    <w:rsid w:val="0045151E"/>
    <w:rsid w:val="00452B11"/>
    <w:rsid w:val="00452BDA"/>
    <w:rsid w:val="00453BED"/>
    <w:rsid w:val="00454A8E"/>
    <w:rsid w:val="004554EA"/>
    <w:rsid w:val="00457EDA"/>
    <w:rsid w:val="00460316"/>
    <w:rsid w:val="00461084"/>
    <w:rsid w:val="004613B2"/>
    <w:rsid w:val="00461747"/>
    <w:rsid w:val="00461832"/>
    <w:rsid w:val="00464452"/>
    <w:rsid w:val="004677DA"/>
    <w:rsid w:val="0047132E"/>
    <w:rsid w:val="00474161"/>
    <w:rsid w:val="0047481B"/>
    <w:rsid w:val="004748F6"/>
    <w:rsid w:val="00475812"/>
    <w:rsid w:val="00476A26"/>
    <w:rsid w:val="0048099A"/>
    <w:rsid w:val="00481EFD"/>
    <w:rsid w:val="00482087"/>
    <w:rsid w:val="00482348"/>
    <w:rsid w:val="004831FD"/>
    <w:rsid w:val="00483504"/>
    <w:rsid w:val="00483CCD"/>
    <w:rsid w:val="00487AFA"/>
    <w:rsid w:val="00491916"/>
    <w:rsid w:val="00491DE5"/>
    <w:rsid w:val="00491FBA"/>
    <w:rsid w:val="00492065"/>
    <w:rsid w:val="00493160"/>
    <w:rsid w:val="00493CA7"/>
    <w:rsid w:val="00493D2B"/>
    <w:rsid w:val="00494BF3"/>
    <w:rsid w:val="00495297"/>
    <w:rsid w:val="00496ECE"/>
    <w:rsid w:val="004970E1"/>
    <w:rsid w:val="00497AF0"/>
    <w:rsid w:val="004A05DB"/>
    <w:rsid w:val="004A08E2"/>
    <w:rsid w:val="004A211A"/>
    <w:rsid w:val="004A404E"/>
    <w:rsid w:val="004A4320"/>
    <w:rsid w:val="004A4908"/>
    <w:rsid w:val="004A64B5"/>
    <w:rsid w:val="004A6FEC"/>
    <w:rsid w:val="004A7CD3"/>
    <w:rsid w:val="004B07FE"/>
    <w:rsid w:val="004B1772"/>
    <w:rsid w:val="004B30E7"/>
    <w:rsid w:val="004B491F"/>
    <w:rsid w:val="004B54BB"/>
    <w:rsid w:val="004B7132"/>
    <w:rsid w:val="004C34A3"/>
    <w:rsid w:val="004C4452"/>
    <w:rsid w:val="004C4CA7"/>
    <w:rsid w:val="004C5B74"/>
    <w:rsid w:val="004C5D16"/>
    <w:rsid w:val="004D11ED"/>
    <w:rsid w:val="004D2B00"/>
    <w:rsid w:val="004D5C90"/>
    <w:rsid w:val="004D64D7"/>
    <w:rsid w:val="004D66E9"/>
    <w:rsid w:val="004D7975"/>
    <w:rsid w:val="004E1E1A"/>
    <w:rsid w:val="004E215B"/>
    <w:rsid w:val="004E21A3"/>
    <w:rsid w:val="004E34E3"/>
    <w:rsid w:val="004E46F6"/>
    <w:rsid w:val="004E484D"/>
    <w:rsid w:val="004E4DA1"/>
    <w:rsid w:val="004E57F3"/>
    <w:rsid w:val="004E5807"/>
    <w:rsid w:val="004E63EA"/>
    <w:rsid w:val="004E64CC"/>
    <w:rsid w:val="004E6AEF"/>
    <w:rsid w:val="004E7217"/>
    <w:rsid w:val="004F1EE8"/>
    <w:rsid w:val="004F2960"/>
    <w:rsid w:val="004F2E14"/>
    <w:rsid w:val="004F3F42"/>
    <w:rsid w:val="004F6693"/>
    <w:rsid w:val="004F6754"/>
    <w:rsid w:val="004F699B"/>
    <w:rsid w:val="00500E56"/>
    <w:rsid w:val="00501D47"/>
    <w:rsid w:val="005026F1"/>
    <w:rsid w:val="0050298D"/>
    <w:rsid w:val="005050AA"/>
    <w:rsid w:val="005057BC"/>
    <w:rsid w:val="005059D8"/>
    <w:rsid w:val="00506755"/>
    <w:rsid w:val="00511829"/>
    <w:rsid w:val="0051216D"/>
    <w:rsid w:val="00512DD6"/>
    <w:rsid w:val="00513BBF"/>
    <w:rsid w:val="00514051"/>
    <w:rsid w:val="00515BBC"/>
    <w:rsid w:val="00515DB8"/>
    <w:rsid w:val="00517AF7"/>
    <w:rsid w:val="00521076"/>
    <w:rsid w:val="00521EC2"/>
    <w:rsid w:val="005231A9"/>
    <w:rsid w:val="00523AA4"/>
    <w:rsid w:val="0052676B"/>
    <w:rsid w:val="00530E01"/>
    <w:rsid w:val="00533175"/>
    <w:rsid w:val="00533681"/>
    <w:rsid w:val="00535E01"/>
    <w:rsid w:val="00536916"/>
    <w:rsid w:val="005408A9"/>
    <w:rsid w:val="00541AAE"/>
    <w:rsid w:val="0054334E"/>
    <w:rsid w:val="0054367A"/>
    <w:rsid w:val="00544CFB"/>
    <w:rsid w:val="00544DA6"/>
    <w:rsid w:val="00545B63"/>
    <w:rsid w:val="00547CE5"/>
    <w:rsid w:val="00551B86"/>
    <w:rsid w:val="0055251B"/>
    <w:rsid w:val="00553771"/>
    <w:rsid w:val="00554316"/>
    <w:rsid w:val="00554BCD"/>
    <w:rsid w:val="00554F1B"/>
    <w:rsid w:val="005564BB"/>
    <w:rsid w:val="00556C34"/>
    <w:rsid w:val="00560EA0"/>
    <w:rsid w:val="00564F3B"/>
    <w:rsid w:val="00565A34"/>
    <w:rsid w:val="00571FE5"/>
    <w:rsid w:val="00572BF7"/>
    <w:rsid w:val="0057376E"/>
    <w:rsid w:val="0057380E"/>
    <w:rsid w:val="00574F53"/>
    <w:rsid w:val="00576502"/>
    <w:rsid w:val="00576A26"/>
    <w:rsid w:val="005808CD"/>
    <w:rsid w:val="00580B74"/>
    <w:rsid w:val="00580B84"/>
    <w:rsid w:val="00581C74"/>
    <w:rsid w:val="005821C6"/>
    <w:rsid w:val="00582BC6"/>
    <w:rsid w:val="00583094"/>
    <w:rsid w:val="005853C1"/>
    <w:rsid w:val="0058572D"/>
    <w:rsid w:val="00586C86"/>
    <w:rsid w:val="005875C1"/>
    <w:rsid w:val="00587617"/>
    <w:rsid w:val="00587E3F"/>
    <w:rsid w:val="005907C5"/>
    <w:rsid w:val="00590B5B"/>
    <w:rsid w:val="005928CE"/>
    <w:rsid w:val="00594455"/>
    <w:rsid w:val="00594DB4"/>
    <w:rsid w:val="005960BF"/>
    <w:rsid w:val="005A2F0E"/>
    <w:rsid w:val="005A388A"/>
    <w:rsid w:val="005A447A"/>
    <w:rsid w:val="005B10C9"/>
    <w:rsid w:val="005B22CA"/>
    <w:rsid w:val="005B4C7B"/>
    <w:rsid w:val="005C0555"/>
    <w:rsid w:val="005C064E"/>
    <w:rsid w:val="005C09A9"/>
    <w:rsid w:val="005C130D"/>
    <w:rsid w:val="005C3632"/>
    <w:rsid w:val="005C39B8"/>
    <w:rsid w:val="005C4A50"/>
    <w:rsid w:val="005C4F9C"/>
    <w:rsid w:val="005C680D"/>
    <w:rsid w:val="005D0785"/>
    <w:rsid w:val="005D0DA0"/>
    <w:rsid w:val="005D1172"/>
    <w:rsid w:val="005D211A"/>
    <w:rsid w:val="005D2654"/>
    <w:rsid w:val="005D3536"/>
    <w:rsid w:val="005D57F1"/>
    <w:rsid w:val="005D5A74"/>
    <w:rsid w:val="005D7DCF"/>
    <w:rsid w:val="005E089F"/>
    <w:rsid w:val="005E23E7"/>
    <w:rsid w:val="005E2C0F"/>
    <w:rsid w:val="005E2C4A"/>
    <w:rsid w:val="005E2D9C"/>
    <w:rsid w:val="005E3FA0"/>
    <w:rsid w:val="005E4241"/>
    <w:rsid w:val="005E5255"/>
    <w:rsid w:val="005E5638"/>
    <w:rsid w:val="005E5E52"/>
    <w:rsid w:val="005E5F23"/>
    <w:rsid w:val="005E69E0"/>
    <w:rsid w:val="005E6B23"/>
    <w:rsid w:val="005E70E9"/>
    <w:rsid w:val="005F1260"/>
    <w:rsid w:val="005F1435"/>
    <w:rsid w:val="005F24E9"/>
    <w:rsid w:val="005F3ECA"/>
    <w:rsid w:val="005F3F92"/>
    <w:rsid w:val="005F5ACF"/>
    <w:rsid w:val="005F778E"/>
    <w:rsid w:val="00600773"/>
    <w:rsid w:val="00600F71"/>
    <w:rsid w:val="006029C7"/>
    <w:rsid w:val="006029CF"/>
    <w:rsid w:val="00604349"/>
    <w:rsid w:val="00604BA3"/>
    <w:rsid w:val="0060568A"/>
    <w:rsid w:val="006064AD"/>
    <w:rsid w:val="00607887"/>
    <w:rsid w:val="00612578"/>
    <w:rsid w:val="00613ABC"/>
    <w:rsid w:val="0061460B"/>
    <w:rsid w:val="00614BBD"/>
    <w:rsid w:val="00615D84"/>
    <w:rsid w:val="00616FBE"/>
    <w:rsid w:val="006172F1"/>
    <w:rsid w:val="006175F7"/>
    <w:rsid w:val="00621140"/>
    <w:rsid w:val="006214E2"/>
    <w:rsid w:val="00621757"/>
    <w:rsid w:val="0062377C"/>
    <w:rsid w:val="006244A4"/>
    <w:rsid w:val="006257D8"/>
    <w:rsid w:val="00626140"/>
    <w:rsid w:val="00630476"/>
    <w:rsid w:val="00630D57"/>
    <w:rsid w:val="00632953"/>
    <w:rsid w:val="00635070"/>
    <w:rsid w:val="0063654B"/>
    <w:rsid w:val="00636811"/>
    <w:rsid w:val="00636DFE"/>
    <w:rsid w:val="00640356"/>
    <w:rsid w:val="00640A24"/>
    <w:rsid w:val="00642E07"/>
    <w:rsid w:val="00644231"/>
    <w:rsid w:val="00644335"/>
    <w:rsid w:val="00644F78"/>
    <w:rsid w:val="006451EE"/>
    <w:rsid w:val="00645B15"/>
    <w:rsid w:val="00645D69"/>
    <w:rsid w:val="006479D2"/>
    <w:rsid w:val="00657595"/>
    <w:rsid w:val="00662A14"/>
    <w:rsid w:val="00665709"/>
    <w:rsid w:val="00665E18"/>
    <w:rsid w:val="00666426"/>
    <w:rsid w:val="006668FC"/>
    <w:rsid w:val="006673F4"/>
    <w:rsid w:val="006677AD"/>
    <w:rsid w:val="00667C83"/>
    <w:rsid w:val="00672523"/>
    <w:rsid w:val="00673360"/>
    <w:rsid w:val="00673609"/>
    <w:rsid w:val="00673C45"/>
    <w:rsid w:val="006760D4"/>
    <w:rsid w:val="0068074D"/>
    <w:rsid w:val="00680DEB"/>
    <w:rsid w:val="006819E6"/>
    <w:rsid w:val="00682CA8"/>
    <w:rsid w:val="00683EAC"/>
    <w:rsid w:val="00691232"/>
    <w:rsid w:val="00692F2F"/>
    <w:rsid w:val="00696C06"/>
    <w:rsid w:val="0069704E"/>
    <w:rsid w:val="00697182"/>
    <w:rsid w:val="00697D84"/>
    <w:rsid w:val="006A022B"/>
    <w:rsid w:val="006A22F6"/>
    <w:rsid w:val="006A2EFC"/>
    <w:rsid w:val="006A3AF2"/>
    <w:rsid w:val="006A5601"/>
    <w:rsid w:val="006A69C0"/>
    <w:rsid w:val="006A78ED"/>
    <w:rsid w:val="006A7EEA"/>
    <w:rsid w:val="006B0EC9"/>
    <w:rsid w:val="006B1DA6"/>
    <w:rsid w:val="006B3B16"/>
    <w:rsid w:val="006B56D1"/>
    <w:rsid w:val="006B626E"/>
    <w:rsid w:val="006C05F5"/>
    <w:rsid w:val="006C1719"/>
    <w:rsid w:val="006C1B85"/>
    <w:rsid w:val="006C2960"/>
    <w:rsid w:val="006C5C64"/>
    <w:rsid w:val="006D11D9"/>
    <w:rsid w:val="006D3118"/>
    <w:rsid w:val="006D3AA9"/>
    <w:rsid w:val="006D4450"/>
    <w:rsid w:val="006E28E8"/>
    <w:rsid w:val="006E2C2D"/>
    <w:rsid w:val="006E3117"/>
    <w:rsid w:val="006E454E"/>
    <w:rsid w:val="006E51D0"/>
    <w:rsid w:val="006E5B43"/>
    <w:rsid w:val="006F0E7A"/>
    <w:rsid w:val="006F1D4B"/>
    <w:rsid w:val="006F4A8A"/>
    <w:rsid w:val="006F6C26"/>
    <w:rsid w:val="007016E7"/>
    <w:rsid w:val="00704E87"/>
    <w:rsid w:val="00706251"/>
    <w:rsid w:val="00711EA7"/>
    <w:rsid w:val="007122C8"/>
    <w:rsid w:val="00712632"/>
    <w:rsid w:val="007137A5"/>
    <w:rsid w:val="00713924"/>
    <w:rsid w:val="00713945"/>
    <w:rsid w:val="00714120"/>
    <w:rsid w:val="00714A5E"/>
    <w:rsid w:val="007152C3"/>
    <w:rsid w:val="0071640B"/>
    <w:rsid w:val="0072249B"/>
    <w:rsid w:val="00723A6F"/>
    <w:rsid w:val="007261C7"/>
    <w:rsid w:val="0072687B"/>
    <w:rsid w:val="007278B6"/>
    <w:rsid w:val="00727BBA"/>
    <w:rsid w:val="00727D8B"/>
    <w:rsid w:val="0073591B"/>
    <w:rsid w:val="00736224"/>
    <w:rsid w:val="00743C6D"/>
    <w:rsid w:val="00743DA3"/>
    <w:rsid w:val="007440FF"/>
    <w:rsid w:val="00744455"/>
    <w:rsid w:val="007451ED"/>
    <w:rsid w:val="00745C1E"/>
    <w:rsid w:val="00746104"/>
    <w:rsid w:val="0074660C"/>
    <w:rsid w:val="00746D89"/>
    <w:rsid w:val="00746EF6"/>
    <w:rsid w:val="00747773"/>
    <w:rsid w:val="00747986"/>
    <w:rsid w:val="00750D03"/>
    <w:rsid w:val="00751886"/>
    <w:rsid w:val="00752276"/>
    <w:rsid w:val="00752677"/>
    <w:rsid w:val="00752B3F"/>
    <w:rsid w:val="0075534A"/>
    <w:rsid w:val="00755611"/>
    <w:rsid w:val="00755EE9"/>
    <w:rsid w:val="00755F15"/>
    <w:rsid w:val="007573B0"/>
    <w:rsid w:val="00760420"/>
    <w:rsid w:val="00760612"/>
    <w:rsid w:val="00760FB3"/>
    <w:rsid w:val="00763860"/>
    <w:rsid w:val="007640E1"/>
    <w:rsid w:val="00764FB9"/>
    <w:rsid w:val="007671FD"/>
    <w:rsid w:val="007707C8"/>
    <w:rsid w:val="00770F52"/>
    <w:rsid w:val="0077174A"/>
    <w:rsid w:val="007722A7"/>
    <w:rsid w:val="0077269D"/>
    <w:rsid w:val="00774C3A"/>
    <w:rsid w:val="007771D0"/>
    <w:rsid w:val="007774D1"/>
    <w:rsid w:val="0077780F"/>
    <w:rsid w:val="00777D34"/>
    <w:rsid w:val="00780F0D"/>
    <w:rsid w:val="00781B64"/>
    <w:rsid w:val="00782D43"/>
    <w:rsid w:val="00784116"/>
    <w:rsid w:val="00784C2B"/>
    <w:rsid w:val="00784FAB"/>
    <w:rsid w:val="007862AC"/>
    <w:rsid w:val="00787991"/>
    <w:rsid w:val="00790128"/>
    <w:rsid w:val="007901C8"/>
    <w:rsid w:val="00791448"/>
    <w:rsid w:val="00791E6B"/>
    <w:rsid w:val="00791F75"/>
    <w:rsid w:val="00792875"/>
    <w:rsid w:val="00794F01"/>
    <w:rsid w:val="007957BE"/>
    <w:rsid w:val="007971F5"/>
    <w:rsid w:val="00797630"/>
    <w:rsid w:val="00797F74"/>
    <w:rsid w:val="007A1FBF"/>
    <w:rsid w:val="007A40C0"/>
    <w:rsid w:val="007A7E7B"/>
    <w:rsid w:val="007B24A9"/>
    <w:rsid w:val="007B2DFE"/>
    <w:rsid w:val="007B6643"/>
    <w:rsid w:val="007C17F0"/>
    <w:rsid w:val="007C27D3"/>
    <w:rsid w:val="007C29E8"/>
    <w:rsid w:val="007C3413"/>
    <w:rsid w:val="007C6198"/>
    <w:rsid w:val="007C657D"/>
    <w:rsid w:val="007C661C"/>
    <w:rsid w:val="007C6687"/>
    <w:rsid w:val="007D0D87"/>
    <w:rsid w:val="007D40B7"/>
    <w:rsid w:val="007D4317"/>
    <w:rsid w:val="007D4ACC"/>
    <w:rsid w:val="007D7769"/>
    <w:rsid w:val="007E03EB"/>
    <w:rsid w:val="007E0770"/>
    <w:rsid w:val="007E08E1"/>
    <w:rsid w:val="007E1934"/>
    <w:rsid w:val="007E6ED5"/>
    <w:rsid w:val="007E71B1"/>
    <w:rsid w:val="007F0B37"/>
    <w:rsid w:val="007F1744"/>
    <w:rsid w:val="007F19CC"/>
    <w:rsid w:val="007F2E31"/>
    <w:rsid w:val="007F33F3"/>
    <w:rsid w:val="007F49E9"/>
    <w:rsid w:val="007F6EFA"/>
    <w:rsid w:val="007F7710"/>
    <w:rsid w:val="008004E3"/>
    <w:rsid w:val="00801EC9"/>
    <w:rsid w:val="0080718C"/>
    <w:rsid w:val="00807BEB"/>
    <w:rsid w:val="00810168"/>
    <w:rsid w:val="00812C50"/>
    <w:rsid w:val="00814499"/>
    <w:rsid w:val="00816564"/>
    <w:rsid w:val="00816C85"/>
    <w:rsid w:val="00817E9B"/>
    <w:rsid w:val="00822AAF"/>
    <w:rsid w:val="00823153"/>
    <w:rsid w:val="008275C8"/>
    <w:rsid w:val="00831FAB"/>
    <w:rsid w:val="008333CC"/>
    <w:rsid w:val="00837248"/>
    <w:rsid w:val="008404F3"/>
    <w:rsid w:val="00840A0B"/>
    <w:rsid w:val="008425AC"/>
    <w:rsid w:val="00842C53"/>
    <w:rsid w:val="00842E60"/>
    <w:rsid w:val="00843BBB"/>
    <w:rsid w:val="00845A34"/>
    <w:rsid w:val="00847188"/>
    <w:rsid w:val="00847B47"/>
    <w:rsid w:val="0085184D"/>
    <w:rsid w:val="00852CF2"/>
    <w:rsid w:val="00852D67"/>
    <w:rsid w:val="00853E9B"/>
    <w:rsid w:val="00853FF8"/>
    <w:rsid w:val="00854CB6"/>
    <w:rsid w:val="00854E77"/>
    <w:rsid w:val="008567EF"/>
    <w:rsid w:val="00857EBD"/>
    <w:rsid w:val="00861DF7"/>
    <w:rsid w:val="00861FAA"/>
    <w:rsid w:val="00862327"/>
    <w:rsid w:val="00863389"/>
    <w:rsid w:val="00863AC7"/>
    <w:rsid w:val="00864EB8"/>
    <w:rsid w:val="00865132"/>
    <w:rsid w:val="00866768"/>
    <w:rsid w:val="0086743D"/>
    <w:rsid w:val="00870EA3"/>
    <w:rsid w:val="00871322"/>
    <w:rsid w:val="00873466"/>
    <w:rsid w:val="00880090"/>
    <w:rsid w:val="008800B2"/>
    <w:rsid w:val="00880124"/>
    <w:rsid w:val="0088108C"/>
    <w:rsid w:val="00881978"/>
    <w:rsid w:val="008836B4"/>
    <w:rsid w:val="00883E8A"/>
    <w:rsid w:val="0088460C"/>
    <w:rsid w:val="0088741D"/>
    <w:rsid w:val="0088747F"/>
    <w:rsid w:val="0089166F"/>
    <w:rsid w:val="00891A89"/>
    <w:rsid w:val="008935AB"/>
    <w:rsid w:val="0089398D"/>
    <w:rsid w:val="00895D27"/>
    <w:rsid w:val="00895F50"/>
    <w:rsid w:val="00896706"/>
    <w:rsid w:val="00896A4C"/>
    <w:rsid w:val="008971EF"/>
    <w:rsid w:val="008A09BD"/>
    <w:rsid w:val="008A0E4B"/>
    <w:rsid w:val="008A1BC6"/>
    <w:rsid w:val="008A2DE6"/>
    <w:rsid w:val="008A4038"/>
    <w:rsid w:val="008A42F8"/>
    <w:rsid w:val="008A5B9C"/>
    <w:rsid w:val="008A631D"/>
    <w:rsid w:val="008A6B61"/>
    <w:rsid w:val="008A77A1"/>
    <w:rsid w:val="008A7A59"/>
    <w:rsid w:val="008A7B8B"/>
    <w:rsid w:val="008A7F42"/>
    <w:rsid w:val="008B11E5"/>
    <w:rsid w:val="008B1CE6"/>
    <w:rsid w:val="008B2287"/>
    <w:rsid w:val="008B5DFB"/>
    <w:rsid w:val="008B676D"/>
    <w:rsid w:val="008B743C"/>
    <w:rsid w:val="008C0FD4"/>
    <w:rsid w:val="008C1E59"/>
    <w:rsid w:val="008C3B8D"/>
    <w:rsid w:val="008C4174"/>
    <w:rsid w:val="008C5B9D"/>
    <w:rsid w:val="008C76BC"/>
    <w:rsid w:val="008D0C94"/>
    <w:rsid w:val="008D27C4"/>
    <w:rsid w:val="008D2964"/>
    <w:rsid w:val="008D2EB4"/>
    <w:rsid w:val="008D3AF3"/>
    <w:rsid w:val="008D45C4"/>
    <w:rsid w:val="008D4C3C"/>
    <w:rsid w:val="008D4E51"/>
    <w:rsid w:val="008D61B8"/>
    <w:rsid w:val="008E02A4"/>
    <w:rsid w:val="008E2005"/>
    <w:rsid w:val="008E27E8"/>
    <w:rsid w:val="008E2B48"/>
    <w:rsid w:val="008E3685"/>
    <w:rsid w:val="008E3C9F"/>
    <w:rsid w:val="008E4C18"/>
    <w:rsid w:val="008E7E9D"/>
    <w:rsid w:val="008F107C"/>
    <w:rsid w:val="008F17C3"/>
    <w:rsid w:val="008F1C04"/>
    <w:rsid w:val="008F529C"/>
    <w:rsid w:val="008F54FD"/>
    <w:rsid w:val="008F6D7D"/>
    <w:rsid w:val="00902236"/>
    <w:rsid w:val="00903F72"/>
    <w:rsid w:val="00904E76"/>
    <w:rsid w:val="00905922"/>
    <w:rsid w:val="00910945"/>
    <w:rsid w:val="009113E7"/>
    <w:rsid w:val="00912B9B"/>
    <w:rsid w:val="00915129"/>
    <w:rsid w:val="00917935"/>
    <w:rsid w:val="00917E43"/>
    <w:rsid w:val="00920F8C"/>
    <w:rsid w:val="00924218"/>
    <w:rsid w:val="009260C7"/>
    <w:rsid w:val="0093072E"/>
    <w:rsid w:val="00932108"/>
    <w:rsid w:val="009336FB"/>
    <w:rsid w:val="00935790"/>
    <w:rsid w:val="00935DFB"/>
    <w:rsid w:val="00940678"/>
    <w:rsid w:val="00940A34"/>
    <w:rsid w:val="0094176D"/>
    <w:rsid w:val="0094244E"/>
    <w:rsid w:val="00942558"/>
    <w:rsid w:val="009440AE"/>
    <w:rsid w:val="00944D04"/>
    <w:rsid w:val="0094562B"/>
    <w:rsid w:val="0094568A"/>
    <w:rsid w:val="00945F2C"/>
    <w:rsid w:val="00946467"/>
    <w:rsid w:val="00947B32"/>
    <w:rsid w:val="009507BC"/>
    <w:rsid w:val="00951EE7"/>
    <w:rsid w:val="00953E71"/>
    <w:rsid w:val="009541C5"/>
    <w:rsid w:val="009553F7"/>
    <w:rsid w:val="00955415"/>
    <w:rsid w:val="00957D3B"/>
    <w:rsid w:val="00957F92"/>
    <w:rsid w:val="009602EE"/>
    <w:rsid w:val="00960A2B"/>
    <w:rsid w:val="00961B9B"/>
    <w:rsid w:val="00962941"/>
    <w:rsid w:val="00965907"/>
    <w:rsid w:val="009676D7"/>
    <w:rsid w:val="009715A2"/>
    <w:rsid w:val="00972DAE"/>
    <w:rsid w:val="00972E47"/>
    <w:rsid w:val="00973B5C"/>
    <w:rsid w:val="009749FC"/>
    <w:rsid w:val="00975D49"/>
    <w:rsid w:val="0097694D"/>
    <w:rsid w:val="00976B92"/>
    <w:rsid w:val="0098026B"/>
    <w:rsid w:val="00981292"/>
    <w:rsid w:val="009817E5"/>
    <w:rsid w:val="009829C4"/>
    <w:rsid w:val="00982D1C"/>
    <w:rsid w:val="00983D87"/>
    <w:rsid w:val="00983F55"/>
    <w:rsid w:val="00984BFA"/>
    <w:rsid w:val="00984C2E"/>
    <w:rsid w:val="00985147"/>
    <w:rsid w:val="0098726A"/>
    <w:rsid w:val="00990192"/>
    <w:rsid w:val="00991F99"/>
    <w:rsid w:val="009930AB"/>
    <w:rsid w:val="009942C2"/>
    <w:rsid w:val="00994D1B"/>
    <w:rsid w:val="00995F78"/>
    <w:rsid w:val="009A03C3"/>
    <w:rsid w:val="009A2360"/>
    <w:rsid w:val="009A2EAA"/>
    <w:rsid w:val="009A3E12"/>
    <w:rsid w:val="009B1D1D"/>
    <w:rsid w:val="009B2CC7"/>
    <w:rsid w:val="009B487D"/>
    <w:rsid w:val="009B5E9B"/>
    <w:rsid w:val="009B615D"/>
    <w:rsid w:val="009B7395"/>
    <w:rsid w:val="009C0D88"/>
    <w:rsid w:val="009C24E2"/>
    <w:rsid w:val="009C415B"/>
    <w:rsid w:val="009C5BAA"/>
    <w:rsid w:val="009C6D9A"/>
    <w:rsid w:val="009D225E"/>
    <w:rsid w:val="009D4B50"/>
    <w:rsid w:val="009D4FF2"/>
    <w:rsid w:val="009D6A32"/>
    <w:rsid w:val="009E0B3B"/>
    <w:rsid w:val="009E0EDB"/>
    <w:rsid w:val="009E2133"/>
    <w:rsid w:val="009E32DA"/>
    <w:rsid w:val="009E6A46"/>
    <w:rsid w:val="009E7192"/>
    <w:rsid w:val="009F70F2"/>
    <w:rsid w:val="009F713A"/>
    <w:rsid w:val="00A01AC1"/>
    <w:rsid w:val="00A03046"/>
    <w:rsid w:val="00A03143"/>
    <w:rsid w:val="00A03621"/>
    <w:rsid w:val="00A04AB3"/>
    <w:rsid w:val="00A06405"/>
    <w:rsid w:val="00A0692D"/>
    <w:rsid w:val="00A075F1"/>
    <w:rsid w:val="00A12E88"/>
    <w:rsid w:val="00A14190"/>
    <w:rsid w:val="00A15CE9"/>
    <w:rsid w:val="00A163F6"/>
    <w:rsid w:val="00A172E2"/>
    <w:rsid w:val="00A21B43"/>
    <w:rsid w:val="00A2229C"/>
    <w:rsid w:val="00A227F2"/>
    <w:rsid w:val="00A24010"/>
    <w:rsid w:val="00A24338"/>
    <w:rsid w:val="00A26107"/>
    <w:rsid w:val="00A275CB"/>
    <w:rsid w:val="00A27CF8"/>
    <w:rsid w:val="00A27F84"/>
    <w:rsid w:val="00A3013A"/>
    <w:rsid w:val="00A313E9"/>
    <w:rsid w:val="00A31AAB"/>
    <w:rsid w:val="00A33629"/>
    <w:rsid w:val="00A35C95"/>
    <w:rsid w:val="00A37193"/>
    <w:rsid w:val="00A4143F"/>
    <w:rsid w:val="00A42368"/>
    <w:rsid w:val="00A42858"/>
    <w:rsid w:val="00A42993"/>
    <w:rsid w:val="00A42A1F"/>
    <w:rsid w:val="00A44008"/>
    <w:rsid w:val="00A4430C"/>
    <w:rsid w:val="00A457FB"/>
    <w:rsid w:val="00A47326"/>
    <w:rsid w:val="00A474C5"/>
    <w:rsid w:val="00A50AEF"/>
    <w:rsid w:val="00A53BFF"/>
    <w:rsid w:val="00A54321"/>
    <w:rsid w:val="00A54C12"/>
    <w:rsid w:val="00A56B6F"/>
    <w:rsid w:val="00A57267"/>
    <w:rsid w:val="00A664DF"/>
    <w:rsid w:val="00A70141"/>
    <w:rsid w:val="00A70467"/>
    <w:rsid w:val="00A70F2C"/>
    <w:rsid w:val="00A712DC"/>
    <w:rsid w:val="00A72C96"/>
    <w:rsid w:val="00A73231"/>
    <w:rsid w:val="00A733B9"/>
    <w:rsid w:val="00A761E9"/>
    <w:rsid w:val="00A76324"/>
    <w:rsid w:val="00A7751F"/>
    <w:rsid w:val="00A775CD"/>
    <w:rsid w:val="00A81934"/>
    <w:rsid w:val="00A859F3"/>
    <w:rsid w:val="00A86AFB"/>
    <w:rsid w:val="00A906A5"/>
    <w:rsid w:val="00A94B39"/>
    <w:rsid w:val="00A95050"/>
    <w:rsid w:val="00A95820"/>
    <w:rsid w:val="00A95B4C"/>
    <w:rsid w:val="00A95F50"/>
    <w:rsid w:val="00A95FD3"/>
    <w:rsid w:val="00A96E0D"/>
    <w:rsid w:val="00A97059"/>
    <w:rsid w:val="00AA26D9"/>
    <w:rsid w:val="00AA3718"/>
    <w:rsid w:val="00AA4793"/>
    <w:rsid w:val="00AA56FC"/>
    <w:rsid w:val="00AA6709"/>
    <w:rsid w:val="00AA720D"/>
    <w:rsid w:val="00AA7F44"/>
    <w:rsid w:val="00AB1A56"/>
    <w:rsid w:val="00AB285E"/>
    <w:rsid w:val="00AB28EA"/>
    <w:rsid w:val="00AB2EE7"/>
    <w:rsid w:val="00AB32D7"/>
    <w:rsid w:val="00AB3D66"/>
    <w:rsid w:val="00AB67BC"/>
    <w:rsid w:val="00AB70C2"/>
    <w:rsid w:val="00AC029A"/>
    <w:rsid w:val="00AC0B3E"/>
    <w:rsid w:val="00AC1957"/>
    <w:rsid w:val="00AC32AD"/>
    <w:rsid w:val="00AC65E7"/>
    <w:rsid w:val="00AC70BF"/>
    <w:rsid w:val="00AC71FB"/>
    <w:rsid w:val="00AC7A2E"/>
    <w:rsid w:val="00AC7AEB"/>
    <w:rsid w:val="00AD228C"/>
    <w:rsid w:val="00AD2A19"/>
    <w:rsid w:val="00AD3188"/>
    <w:rsid w:val="00AD3F87"/>
    <w:rsid w:val="00AD4964"/>
    <w:rsid w:val="00AD4997"/>
    <w:rsid w:val="00AD4DD7"/>
    <w:rsid w:val="00AD792F"/>
    <w:rsid w:val="00AD7BFD"/>
    <w:rsid w:val="00AE2A79"/>
    <w:rsid w:val="00AE5988"/>
    <w:rsid w:val="00AE70EE"/>
    <w:rsid w:val="00AE77D0"/>
    <w:rsid w:val="00AF036D"/>
    <w:rsid w:val="00AF2711"/>
    <w:rsid w:val="00AF50AD"/>
    <w:rsid w:val="00AF6718"/>
    <w:rsid w:val="00AF75DE"/>
    <w:rsid w:val="00B03584"/>
    <w:rsid w:val="00B03C88"/>
    <w:rsid w:val="00B04239"/>
    <w:rsid w:val="00B07177"/>
    <w:rsid w:val="00B101C2"/>
    <w:rsid w:val="00B10DBF"/>
    <w:rsid w:val="00B13BC1"/>
    <w:rsid w:val="00B15EFB"/>
    <w:rsid w:val="00B20E52"/>
    <w:rsid w:val="00B21BCD"/>
    <w:rsid w:val="00B2319C"/>
    <w:rsid w:val="00B30A7F"/>
    <w:rsid w:val="00B30AEF"/>
    <w:rsid w:val="00B3187D"/>
    <w:rsid w:val="00B3383B"/>
    <w:rsid w:val="00B3422A"/>
    <w:rsid w:val="00B36AEC"/>
    <w:rsid w:val="00B36DCA"/>
    <w:rsid w:val="00B36E08"/>
    <w:rsid w:val="00B374CC"/>
    <w:rsid w:val="00B401DC"/>
    <w:rsid w:val="00B40C1F"/>
    <w:rsid w:val="00B41271"/>
    <w:rsid w:val="00B41C90"/>
    <w:rsid w:val="00B4302A"/>
    <w:rsid w:val="00B449FF"/>
    <w:rsid w:val="00B45057"/>
    <w:rsid w:val="00B46E70"/>
    <w:rsid w:val="00B47023"/>
    <w:rsid w:val="00B51D5E"/>
    <w:rsid w:val="00B51F73"/>
    <w:rsid w:val="00B521B2"/>
    <w:rsid w:val="00B52300"/>
    <w:rsid w:val="00B5292E"/>
    <w:rsid w:val="00B533BD"/>
    <w:rsid w:val="00B55E29"/>
    <w:rsid w:val="00B567FB"/>
    <w:rsid w:val="00B569F4"/>
    <w:rsid w:val="00B6097A"/>
    <w:rsid w:val="00B611FA"/>
    <w:rsid w:val="00B627F9"/>
    <w:rsid w:val="00B635D6"/>
    <w:rsid w:val="00B63692"/>
    <w:rsid w:val="00B6533D"/>
    <w:rsid w:val="00B65376"/>
    <w:rsid w:val="00B6633A"/>
    <w:rsid w:val="00B67657"/>
    <w:rsid w:val="00B67865"/>
    <w:rsid w:val="00B706D8"/>
    <w:rsid w:val="00B73177"/>
    <w:rsid w:val="00B7517D"/>
    <w:rsid w:val="00B751D3"/>
    <w:rsid w:val="00B76786"/>
    <w:rsid w:val="00B77CBA"/>
    <w:rsid w:val="00B823DB"/>
    <w:rsid w:val="00B82BB1"/>
    <w:rsid w:val="00B84A9C"/>
    <w:rsid w:val="00B84F7F"/>
    <w:rsid w:val="00B85F84"/>
    <w:rsid w:val="00B91284"/>
    <w:rsid w:val="00B92668"/>
    <w:rsid w:val="00B92BB8"/>
    <w:rsid w:val="00B92D46"/>
    <w:rsid w:val="00B936AA"/>
    <w:rsid w:val="00B939D0"/>
    <w:rsid w:val="00B9416B"/>
    <w:rsid w:val="00B95A8C"/>
    <w:rsid w:val="00B95E34"/>
    <w:rsid w:val="00B97773"/>
    <w:rsid w:val="00BA121E"/>
    <w:rsid w:val="00BA1FA1"/>
    <w:rsid w:val="00BA1FE2"/>
    <w:rsid w:val="00BA3CC4"/>
    <w:rsid w:val="00BA4399"/>
    <w:rsid w:val="00BA4789"/>
    <w:rsid w:val="00BA6F20"/>
    <w:rsid w:val="00BB1B98"/>
    <w:rsid w:val="00BB1F86"/>
    <w:rsid w:val="00BB37F6"/>
    <w:rsid w:val="00BB597E"/>
    <w:rsid w:val="00BB7C07"/>
    <w:rsid w:val="00BB7D3F"/>
    <w:rsid w:val="00BB7E69"/>
    <w:rsid w:val="00BC1399"/>
    <w:rsid w:val="00BC170E"/>
    <w:rsid w:val="00BC17EA"/>
    <w:rsid w:val="00BC3CAD"/>
    <w:rsid w:val="00BC3CC6"/>
    <w:rsid w:val="00BC49E5"/>
    <w:rsid w:val="00BD1B09"/>
    <w:rsid w:val="00BD2F77"/>
    <w:rsid w:val="00BD2FF0"/>
    <w:rsid w:val="00BD3DF7"/>
    <w:rsid w:val="00BD49F1"/>
    <w:rsid w:val="00BD5030"/>
    <w:rsid w:val="00BD6442"/>
    <w:rsid w:val="00BD7763"/>
    <w:rsid w:val="00BE0514"/>
    <w:rsid w:val="00BE337A"/>
    <w:rsid w:val="00BE406B"/>
    <w:rsid w:val="00BE40E1"/>
    <w:rsid w:val="00BE785D"/>
    <w:rsid w:val="00BF050F"/>
    <w:rsid w:val="00BF1A9F"/>
    <w:rsid w:val="00BF4C2F"/>
    <w:rsid w:val="00BF69EE"/>
    <w:rsid w:val="00BF744D"/>
    <w:rsid w:val="00BF74E2"/>
    <w:rsid w:val="00BF75DC"/>
    <w:rsid w:val="00BF7CD6"/>
    <w:rsid w:val="00BF7DAA"/>
    <w:rsid w:val="00C0101D"/>
    <w:rsid w:val="00C0252E"/>
    <w:rsid w:val="00C03B66"/>
    <w:rsid w:val="00C03B69"/>
    <w:rsid w:val="00C03E1A"/>
    <w:rsid w:val="00C054E2"/>
    <w:rsid w:val="00C062C1"/>
    <w:rsid w:val="00C073EB"/>
    <w:rsid w:val="00C10B92"/>
    <w:rsid w:val="00C1242A"/>
    <w:rsid w:val="00C1292E"/>
    <w:rsid w:val="00C146F2"/>
    <w:rsid w:val="00C1539E"/>
    <w:rsid w:val="00C1544A"/>
    <w:rsid w:val="00C20F4F"/>
    <w:rsid w:val="00C21535"/>
    <w:rsid w:val="00C2269B"/>
    <w:rsid w:val="00C2271E"/>
    <w:rsid w:val="00C2597E"/>
    <w:rsid w:val="00C2626C"/>
    <w:rsid w:val="00C2742B"/>
    <w:rsid w:val="00C30169"/>
    <w:rsid w:val="00C30B71"/>
    <w:rsid w:val="00C3121F"/>
    <w:rsid w:val="00C331A7"/>
    <w:rsid w:val="00C33AB1"/>
    <w:rsid w:val="00C3526D"/>
    <w:rsid w:val="00C36936"/>
    <w:rsid w:val="00C36D69"/>
    <w:rsid w:val="00C36F4E"/>
    <w:rsid w:val="00C37588"/>
    <w:rsid w:val="00C41F64"/>
    <w:rsid w:val="00C4488C"/>
    <w:rsid w:val="00C470A1"/>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4860"/>
    <w:rsid w:val="00C771F5"/>
    <w:rsid w:val="00C77491"/>
    <w:rsid w:val="00C806F5"/>
    <w:rsid w:val="00C815F7"/>
    <w:rsid w:val="00C85218"/>
    <w:rsid w:val="00C866FF"/>
    <w:rsid w:val="00C86C7E"/>
    <w:rsid w:val="00C9204C"/>
    <w:rsid w:val="00C925D0"/>
    <w:rsid w:val="00C929A4"/>
    <w:rsid w:val="00C937F3"/>
    <w:rsid w:val="00C95099"/>
    <w:rsid w:val="00C97755"/>
    <w:rsid w:val="00CA1B51"/>
    <w:rsid w:val="00CA3671"/>
    <w:rsid w:val="00CA3DBF"/>
    <w:rsid w:val="00CA62BE"/>
    <w:rsid w:val="00CB0195"/>
    <w:rsid w:val="00CB01C8"/>
    <w:rsid w:val="00CB4CAC"/>
    <w:rsid w:val="00CB5D1A"/>
    <w:rsid w:val="00CB78E7"/>
    <w:rsid w:val="00CB7E61"/>
    <w:rsid w:val="00CC01DF"/>
    <w:rsid w:val="00CC05A8"/>
    <w:rsid w:val="00CC1267"/>
    <w:rsid w:val="00CC21E5"/>
    <w:rsid w:val="00CC3151"/>
    <w:rsid w:val="00CC4672"/>
    <w:rsid w:val="00CC5943"/>
    <w:rsid w:val="00CC5A56"/>
    <w:rsid w:val="00CC5AD0"/>
    <w:rsid w:val="00CC7D48"/>
    <w:rsid w:val="00CD0317"/>
    <w:rsid w:val="00CD0546"/>
    <w:rsid w:val="00CD0A06"/>
    <w:rsid w:val="00CD0B13"/>
    <w:rsid w:val="00CD1F0F"/>
    <w:rsid w:val="00CD2E16"/>
    <w:rsid w:val="00CD31BB"/>
    <w:rsid w:val="00CD54FD"/>
    <w:rsid w:val="00CE046B"/>
    <w:rsid w:val="00CE0711"/>
    <w:rsid w:val="00CE28F5"/>
    <w:rsid w:val="00CE71AF"/>
    <w:rsid w:val="00CE7B0F"/>
    <w:rsid w:val="00CE7E8E"/>
    <w:rsid w:val="00CF01EF"/>
    <w:rsid w:val="00CF15B0"/>
    <w:rsid w:val="00CF6B33"/>
    <w:rsid w:val="00CF6C48"/>
    <w:rsid w:val="00CF6DF3"/>
    <w:rsid w:val="00CF709D"/>
    <w:rsid w:val="00CF70BF"/>
    <w:rsid w:val="00D00793"/>
    <w:rsid w:val="00D016A5"/>
    <w:rsid w:val="00D04088"/>
    <w:rsid w:val="00D04DCF"/>
    <w:rsid w:val="00D05DE5"/>
    <w:rsid w:val="00D1380D"/>
    <w:rsid w:val="00D14560"/>
    <w:rsid w:val="00D14D9C"/>
    <w:rsid w:val="00D14FA7"/>
    <w:rsid w:val="00D15FF1"/>
    <w:rsid w:val="00D1652F"/>
    <w:rsid w:val="00D1682F"/>
    <w:rsid w:val="00D16C18"/>
    <w:rsid w:val="00D17297"/>
    <w:rsid w:val="00D17C8A"/>
    <w:rsid w:val="00D2030A"/>
    <w:rsid w:val="00D227B0"/>
    <w:rsid w:val="00D23AE0"/>
    <w:rsid w:val="00D2485D"/>
    <w:rsid w:val="00D27686"/>
    <w:rsid w:val="00D316C7"/>
    <w:rsid w:val="00D353BC"/>
    <w:rsid w:val="00D4177C"/>
    <w:rsid w:val="00D425FD"/>
    <w:rsid w:val="00D42830"/>
    <w:rsid w:val="00D44D1B"/>
    <w:rsid w:val="00D46217"/>
    <w:rsid w:val="00D52290"/>
    <w:rsid w:val="00D53E72"/>
    <w:rsid w:val="00D57FDF"/>
    <w:rsid w:val="00D60E05"/>
    <w:rsid w:val="00D63CBF"/>
    <w:rsid w:val="00D66A1D"/>
    <w:rsid w:val="00D727BA"/>
    <w:rsid w:val="00D7791F"/>
    <w:rsid w:val="00D77EB2"/>
    <w:rsid w:val="00D8193B"/>
    <w:rsid w:val="00D81B62"/>
    <w:rsid w:val="00D82B75"/>
    <w:rsid w:val="00D8343E"/>
    <w:rsid w:val="00D8498A"/>
    <w:rsid w:val="00D8656C"/>
    <w:rsid w:val="00D875AF"/>
    <w:rsid w:val="00D9011A"/>
    <w:rsid w:val="00D904E2"/>
    <w:rsid w:val="00D92687"/>
    <w:rsid w:val="00D96838"/>
    <w:rsid w:val="00D97D39"/>
    <w:rsid w:val="00DA2561"/>
    <w:rsid w:val="00DA3664"/>
    <w:rsid w:val="00DA42AF"/>
    <w:rsid w:val="00DA4D38"/>
    <w:rsid w:val="00DA67B2"/>
    <w:rsid w:val="00DA7A78"/>
    <w:rsid w:val="00DB2397"/>
    <w:rsid w:val="00DB2C33"/>
    <w:rsid w:val="00DB5FA9"/>
    <w:rsid w:val="00DB720B"/>
    <w:rsid w:val="00DB7CC3"/>
    <w:rsid w:val="00DC047A"/>
    <w:rsid w:val="00DC0CA6"/>
    <w:rsid w:val="00DC2509"/>
    <w:rsid w:val="00DC3D13"/>
    <w:rsid w:val="00DC4135"/>
    <w:rsid w:val="00DC4701"/>
    <w:rsid w:val="00DC4881"/>
    <w:rsid w:val="00DC5F11"/>
    <w:rsid w:val="00DC5FCC"/>
    <w:rsid w:val="00DC6680"/>
    <w:rsid w:val="00DC7136"/>
    <w:rsid w:val="00DC7A2A"/>
    <w:rsid w:val="00DD0232"/>
    <w:rsid w:val="00DD2A28"/>
    <w:rsid w:val="00DD4173"/>
    <w:rsid w:val="00DD4883"/>
    <w:rsid w:val="00DD63EE"/>
    <w:rsid w:val="00DD7E72"/>
    <w:rsid w:val="00DE07D5"/>
    <w:rsid w:val="00DE218E"/>
    <w:rsid w:val="00DE38CA"/>
    <w:rsid w:val="00DE7D8B"/>
    <w:rsid w:val="00DF091E"/>
    <w:rsid w:val="00DF3AC7"/>
    <w:rsid w:val="00DF4440"/>
    <w:rsid w:val="00DF4A2E"/>
    <w:rsid w:val="00DF5B6B"/>
    <w:rsid w:val="00DF7DBB"/>
    <w:rsid w:val="00DF7FCB"/>
    <w:rsid w:val="00E011FE"/>
    <w:rsid w:val="00E01F66"/>
    <w:rsid w:val="00E05526"/>
    <w:rsid w:val="00E06856"/>
    <w:rsid w:val="00E06A79"/>
    <w:rsid w:val="00E10506"/>
    <w:rsid w:val="00E10DAC"/>
    <w:rsid w:val="00E1249D"/>
    <w:rsid w:val="00E13ABF"/>
    <w:rsid w:val="00E13FED"/>
    <w:rsid w:val="00E14A2B"/>
    <w:rsid w:val="00E20DAC"/>
    <w:rsid w:val="00E21996"/>
    <w:rsid w:val="00E22341"/>
    <w:rsid w:val="00E234E6"/>
    <w:rsid w:val="00E278E0"/>
    <w:rsid w:val="00E302A6"/>
    <w:rsid w:val="00E30389"/>
    <w:rsid w:val="00E3043C"/>
    <w:rsid w:val="00E3090E"/>
    <w:rsid w:val="00E32CC6"/>
    <w:rsid w:val="00E35225"/>
    <w:rsid w:val="00E35A42"/>
    <w:rsid w:val="00E35CD2"/>
    <w:rsid w:val="00E40174"/>
    <w:rsid w:val="00E41995"/>
    <w:rsid w:val="00E44362"/>
    <w:rsid w:val="00E44EC1"/>
    <w:rsid w:val="00E463DF"/>
    <w:rsid w:val="00E47015"/>
    <w:rsid w:val="00E47F03"/>
    <w:rsid w:val="00E50AA2"/>
    <w:rsid w:val="00E51E0A"/>
    <w:rsid w:val="00E5247B"/>
    <w:rsid w:val="00E52FC5"/>
    <w:rsid w:val="00E54091"/>
    <w:rsid w:val="00E56A04"/>
    <w:rsid w:val="00E60BC6"/>
    <w:rsid w:val="00E62365"/>
    <w:rsid w:val="00E63036"/>
    <w:rsid w:val="00E63A86"/>
    <w:rsid w:val="00E6537E"/>
    <w:rsid w:val="00E6696A"/>
    <w:rsid w:val="00E67664"/>
    <w:rsid w:val="00E73B8F"/>
    <w:rsid w:val="00E74C44"/>
    <w:rsid w:val="00E75371"/>
    <w:rsid w:val="00E758AD"/>
    <w:rsid w:val="00E75ED8"/>
    <w:rsid w:val="00E77A8E"/>
    <w:rsid w:val="00E77C9B"/>
    <w:rsid w:val="00E77FC4"/>
    <w:rsid w:val="00E80181"/>
    <w:rsid w:val="00E83186"/>
    <w:rsid w:val="00E85FBA"/>
    <w:rsid w:val="00E86EC5"/>
    <w:rsid w:val="00E90378"/>
    <w:rsid w:val="00E90BFE"/>
    <w:rsid w:val="00E90E6B"/>
    <w:rsid w:val="00E918D3"/>
    <w:rsid w:val="00E931D1"/>
    <w:rsid w:val="00E9413F"/>
    <w:rsid w:val="00E94EDE"/>
    <w:rsid w:val="00E951F1"/>
    <w:rsid w:val="00E96962"/>
    <w:rsid w:val="00EA014F"/>
    <w:rsid w:val="00EA0743"/>
    <w:rsid w:val="00EA125D"/>
    <w:rsid w:val="00EA1E3D"/>
    <w:rsid w:val="00EA3B34"/>
    <w:rsid w:val="00EA5AFD"/>
    <w:rsid w:val="00EA6566"/>
    <w:rsid w:val="00EA6703"/>
    <w:rsid w:val="00EA6828"/>
    <w:rsid w:val="00EA6D57"/>
    <w:rsid w:val="00EA7BF0"/>
    <w:rsid w:val="00EB0060"/>
    <w:rsid w:val="00EB2791"/>
    <w:rsid w:val="00EB308F"/>
    <w:rsid w:val="00EB63B5"/>
    <w:rsid w:val="00EB74BE"/>
    <w:rsid w:val="00EC072C"/>
    <w:rsid w:val="00EC16C6"/>
    <w:rsid w:val="00EC3A36"/>
    <w:rsid w:val="00EC43F7"/>
    <w:rsid w:val="00EC6B84"/>
    <w:rsid w:val="00ED1BFF"/>
    <w:rsid w:val="00ED2357"/>
    <w:rsid w:val="00ED4258"/>
    <w:rsid w:val="00ED4B11"/>
    <w:rsid w:val="00ED5B88"/>
    <w:rsid w:val="00ED6E77"/>
    <w:rsid w:val="00ED7725"/>
    <w:rsid w:val="00ED7A8D"/>
    <w:rsid w:val="00ED7FBE"/>
    <w:rsid w:val="00EE1959"/>
    <w:rsid w:val="00EE3AF7"/>
    <w:rsid w:val="00EE673C"/>
    <w:rsid w:val="00EF00DC"/>
    <w:rsid w:val="00EF1B82"/>
    <w:rsid w:val="00EF255C"/>
    <w:rsid w:val="00EF2B5B"/>
    <w:rsid w:val="00EF3C47"/>
    <w:rsid w:val="00EF463E"/>
    <w:rsid w:val="00EF5861"/>
    <w:rsid w:val="00EF59A7"/>
    <w:rsid w:val="00EF5E5E"/>
    <w:rsid w:val="00EF7886"/>
    <w:rsid w:val="00F01DEE"/>
    <w:rsid w:val="00F055AD"/>
    <w:rsid w:val="00F05B7E"/>
    <w:rsid w:val="00F05D40"/>
    <w:rsid w:val="00F0630E"/>
    <w:rsid w:val="00F067B2"/>
    <w:rsid w:val="00F07D1F"/>
    <w:rsid w:val="00F10024"/>
    <w:rsid w:val="00F100CF"/>
    <w:rsid w:val="00F1075E"/>
    <w:rsid w:val="00F1094F"/>
    <w:rsid w:val="00F12B46"/>
    <w:rsid w:val="00F136F6"/>
    <w:rsid w:val="00F14C1E"/>
    <w:rsid w:val="00F14F5B"/>
    <w:rsid w:val="00F15569"/>
    <w:rsid w:val="00F166A3"/>
    <w:rsid w:val="00F20256"/>
    <w:rsid w:val="00F218B0"/>
    <w:rsid w:val="00F21EB7"/>
    <w:rsid w:val="00F221B6"/>
    <w:rsid w:val="00F23283"/>
    <w:rsid w:val="00F235B5"/>
    <w:rsid w:val="00F27005"/>
    <w:rsid w:val="00F305C6"/>
    <w:rsid w:val="00F349CB"/>
    <w:rsid w:val="00F3687E"/>
    <w:rsid w:val="00F41509"/>
    <w:rsid w:val="00F41BAC"/>
    <w:rsid w:val="00F443E1"/>
    <w:rsid w:val="00F46D24"/>
    <w:rsid w:val="00F47893"/>
    <w:rsid w:val="00F50A96"/>
    <w:rsid w:val="00F50BF6"/>
    <w:rsid w:val="00F50D75"/>
    <w:rsid w:val="00F52BCB"/>
    <w:rsid w:val="00F5395C"/>
    <w:rsid w:val="00F53EF7"/>
    <w:rsid w:val="00F542B7"/>
    <w:rsid w:val="00F60FEA"/>
    <w:rsid w:val="00F61F4C"/>
    <w:rsid w:val="00F63E5E"/>
    <w:rsid w:val="00F67B66"/>
    <w:rsid w:val="00F71424"/>
    <w:rsid w:val="00F728A4"/>
    <w:rsid w:val="00F736FE"/>
    <w:rsid w:val="00F74C13"/>
    <w:rsid w:val="00F7532A"/>
    <w:rsid w:val="00F75560"/>
    <w:rsid w:val="00F75656"/>
    <w:rsid w:val="00F767B5"/>
    <w:rsid w:val="00F7748B"/>
    <w:rsid w:val="00F80200"/>
    <w:rsid w:val="00F80324"/>
    <w:rsid w:val="00F80438"/>
    <w:rsid w:val="00F82065"/>
    <w:rsid w:val="00F828FD"/>
    <w:rsid w:val="00F843AD"/>
    <w:rsid w:val="00F84F64"/>
    <w:rsid w:val="00F855FE"/>
    <w:rsid w:val="00F90656"/>
    <w:rsid w:val="00F908A1"/>
    <w:rsid w:val="00F9237B"/>
    <w:rsid w:val="00F935D1"/>
    <w:rsid w:val="00F94283"/>
    <w:rsid w:val="00F94E8C"/>
    <w:rsid w:val="00F95735"/>
    <w:rsid w:val="00F961B6"/>
    <w:rsid w:val="00F96E82"/>
    <w:rsid w:val="00FA025C"/>
    <w:rsid w:val="00FA07C7"/>
    <w:rsid w:val="00FA08E2"/>
    <w:rsid w:val="00FA12D4"/>
    <w:rsid w:val="00FA1D3B"/>
    <w:rsid w:val="00FA28C0"/>
    <w:rsid w:val="00FA3AD8"/>
    <w:rsid w:val="00FA56E8"/>
    <w:rsid w:val="00FA58B8"/>
    <w:rsid w:val="00FA6031"/>
    <w:rsid w:val="00FA77C4"/>
    <w:rsid w:val="00FA7811"/>
    <w:rsid w:val="00FB1502"/>
    <w:rsid w:val="00FB1947"/>
    <w:rsid w:val="00FB32A6"/>
    <w:rsid w:val="00FB4881"/>
    <w:rsid w:val="00FB4C21"/>
    <w:rsid w:val="00FB552E"/>
    <w:rsid w:val="00FB73F9"/>
    <w:rsid w:val="00FC20FD"/>
    <w:rsid w:val="00FC2E4B"/>
    <w:rsid w:val="00FC49A1"/>
    <w:rsid w:val="00FC67EA"/>
    <w:rsid w:val="00FD1174"/>
    <w:rsid w:val="00FD13C5"/>
    <w:rsid w:val="00FD5BEB"/>
    <w:rsid w:val="00FD6E3E"/>
    <w:rsid w:val="00FD741D"/>
    <w:rsid w:val="00FE0D49"/>
    <w:rsid w:val="00FE355B"/>
    <w:rsid w:val="00FE3B6A"/>
    <w:rsid w:val="00FE4940"/>
    <w:rsid w:val="00FE4BC5"/>
    <w:rsid w:val="00FE4D83"/>
    <w:rsid w:val="00FE5FC6"/>
    <w:rsid w:val="00FE6456"/>
    <w:rsid w:val="00FE7521"/>
    <w:rsid w:val="00FE7C31"/>
    <w:rsid w:val="00FE7FE1"/>
    <w:rsid w:val="00FF08A3"/>
    <w:rsid w:val="00FF173F"/>
    <w:rsid w:val="00FF188F"/>
    <w:rsid w:val="00FF2C35"/>
    <w:rsid w:val="00FF3E5F"/>
    <w:rsid w:val="00FF4842"/>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44"/>
    <w:pPr>
      <w:spacing w:after="0"/>
      <w:jc w:val="both"/>
    </w:pPr>
    <w:rPr>
      <w:rFonts w:ascii="Times New Roman" w:hAnsi="Times New Roman"/>
      <w:sz w:val="24"/>
      <w:lang w:val="id-ID"/>
    </w:rPr>
  </w:style>
  <w:style w:type="paragraph" w:styleId="Judul1">
    <w:name w:val="heading 1"/>
    <w:basedOn w:val="Normal"/>
    <w:next w:val="Normal"/>
    <w:link w:val="Judul1KAR"/>
    <w:autoRedefine/>
    <w:uiPriority w:val="9"/>
    <w:qFormat/>
    <w:rsid w:val="00587E3F"/>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3"/>
      </w:numPr>
      <w:spacing w:line="480" w:lineRule="auto"/>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3"/>
      </w:numPr>
      <w:spacing w:before="40" w:line="480" w:lineRule="auto"/>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9336FB"/>
    <w:pPr>
      <w:keepNext/>
      <w:keepLines/>
      <w:numPr>
        <w:ilvl w:val="3"/>
        <w:numId w:val="13"/>
      </w:numPr>
      <w:spacing w:before="40"/>
      <w:outlineLvl w:val="3"/>
    </w:pPr>
    <w:rPr>
      <w:rFonts w:eastAsiaTheme="majorEastAsia" w:cstheme="majorBidi"/>
      <w:b/>
      <w:iCs/>
    </w:rPr>
  </w:style>
  <w:style w:type="paragraph" w:styleId="Judul5">
    <w:name w:val="heading 5"/>
    <w:basedOn w:val="Normal"/>
    <w:next w:val="Normal"/>
    <w:link w:val="Judul5KAR"/>
    <w:uiPriority w:val="9"/>
    <w:semiHidden/>
    <w:unhideWhenUsed/>
    <w:qFormat/>
    <w:rsid w:val="005026F1"/>
    <w:pPr>
      <w:keepNext/>
      <w:keepLines/>
      <w:numPr>
        <w:ilvl w:val="4"/>
        <w:numId w:val="13"/>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3"/>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587E3F"/>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lang w:val="id-ID"/>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lang w:val="id-ID"/>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lang w:val="id-ID"/>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lang w:val="id-ID"/>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lang w:val="id-ID"/>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lang w:val="id-ID"/>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lang w:val="id-ID"/>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lang w:val="id-ID"/>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pPr>
  </w:style>
  <w:style w:type="character" w:customStyle="1" w:styleId="SubBab5Char">
    <w:name w:val="Sub Bab 5 Char"/>
    <w:basedOn w:val="Judul2KAR"/>
    <w:link w:val="SubBab5"/>
    <w:rsid w:val="00391835"/>
    <w:rPr>
      <w:rFonts w:ascii="Times New Roman" w:hAnsi="Times New Roman" w:cs="Times New Roman"/>
      <w:b/>
      <w:bCs w:val="0"/>
      <w:sz w:val="24"/>
      <w:szCs w:val="28"/>
      <w:lang w:val="id-ID"/>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lang w:val="id-ID"/>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9336FB"/>
    <w:rPr>
      <w:rFonts w:ascii="Times New Roman" w:eastAsiaTheme="majorEastAsia" w:hAnsi="Times New Roman" w:cstheme="majorBidi"/>
      <w:b/>
      <w:iCs/>
      <w:sz w:val="24"/>
      <w:lang w:val="id-ID"/>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lang w:val="id-ID"/>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lang w:val="id-ID"/>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lang w:val="id-ID"/>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lang w:val="id-ID"/>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lang w:val="id-ID"/>
    </w:rPr>
  </w:style>
  <w:style w:type="character" w:customStyle="1" w:styleId="DaftarParagrafKAR">
    <w:name w:val="Daftar Paragraf KAR"/>
    <w:basedOn w:val="FontParagrafDefault"/>
    <w:link w:val="DaftarParagraf"/>
    <w:uiPriority w:val="34"/>
    <w:rsid w:val="00763860"/>
    <w:rPr>
      <w:lang w:val="id-ID"/>
    </w:rPr>
  </w:style>
  <w:style w:type="character" w:styleId="Tempatpenampungteks">
    <w:name w:val="Placeholder Text"/>
    <w:basedOn w:val="FontParagrafDefault"/>
    <w:uiPriority w:val="99"/>
    <w:semiHidden/>
    <w:rsid w:val="00EF2B5B"/>
    <w:rPr>
      <w:color w:val="808080"/>
    </w:rPr>
  </w:style>
  <w:style w:type="paragraph" w:customStyle="1" w:styleId="JudulGambar">
    <w:name w:val="Judul Gambar"/>
    <w:basedOn w:val="DaftarParagraf"/>
    <w:link w:val="JudulGambarChar"/>
    <w:qFormat/>
    <w:rsid w:val="00EF2B5B"/>
    <w:pPr>
      <w:numPr>
        <w:numId w:val="23"/>
      </w:numPr>
      <w:spacing w:line="480" w:lineRule="auto"/>
      <w:ind w:left="0" w:firstLine="0"/>
      <w:jc w:val="center"/>
    </w:pPr>
    <w:rPr>
      <w:rFonts w:cs="Times New Roman"/>
      <w:szCs w:val="24"/>
    </w:rPr>
  </w:style>
  <w:style w:type="paragraph" w:customStyle="1" w:styleId="JudulGambar3">
    <w:name w:val="Judul Gambar 3"/>
    <w:basedOn w:val="DaftarParagraf"/>
    <w:link w:val="JudulGambar3Char"/>
    <w:qFormat/>
    <w:rsid w:val="00EF2B5B"/>
    <w:pPr>
      <w:numPr>
        <w:numId w:val="22"/>
      </w:numPr>
      <w:spacing w:line="360" w:lineRule="auto"/>
      <w:jc w:val="center"/>
    </w:pPr>
  </w:style>
  <w:style w:type="character" w:customStyle="1" w:styleId="JudulGambarChar">
    <w:name w:val="Judul Gambar Char"/>
    <w:basedOn w:val="DaftarParagrafKAR"/>
    <w:link w:val="JudulGambar"/>
    <w:rsid w:val="00EF2B5B"/>
    <w:rPr>
      <w:rFonts w:ascii="Times New Roman" w:hAnsi="Times New Roman" w:cs="Times New Roman"/>
      <w:sz w:val="24"/>
      <w:szCs w:val="24"/>
      <w:lang w:val="id-ID"/>
    </w:rPr>
  </w:style>
  <w:style w:type="character" w:customStyle="1" w:styleId="JudulGambar3Char">
    <w:name w:val="Judul Gambar 3 Char"/>
    <w:basedOn w:val="DaftarParagrafKAR"/>
    <w:link w:val="JudulGambar3"/>
    <w:rsid w:val="00EF2B5B"/>
    <w:rPr>
      <w:rFonts w:ascii="Times New Roman" w:hAnsi="Times New Roman"/>
      <w:sz w:val="24"/>
      <w:lang w:val="id-ID"/>
    </w:rPr>
  </w:style>
  <w:style w:type="paragraph" w:styleId="Revisi">
    <w:name w:val="Revision"/>
    <w:hidden/>
    <w:uiPriority w:val="99"/>
    <w:semiHidden/>
    <w:rsid w:val="00814499"/>
    <w:pPr>
      <w:spacing w:after="0" w:line="240" w:lineRule="auto"/>
    </w:pPr>
    <w:rPr>
      <w:rFonts w:ascii="Times New Roman" w:hAnsi="Times New Roman"/>
      <w:sz w:val="24"/>
      <w:lang w:val="id-ID"/>
    </w:rPr>
  </w:style>
  <w:style w:type="paragraph" w:styleId="HTMLSudahDiformat">
    <w:name w:val="HTML Preformatted"/>
    <w:basedOn w:val="Normal"/>
    <w:link w:val="HTMLSudahDiformatKAR"/>
    <w:uiPriority w:val="99"/>
    <w:unhideWhenUsed/>
    <w:rsid w:val="000F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rsid w:val="000F009A"/>
    <w:rPr>
      <w:rFonts w:ascii="Courier New" w:eastAsia="Times New Roman" w:hAnsi="Courier New" w:cs="Courier New"/>
      <w:sz w:val="20"/>
      <w:szCs w:val="20"/>
      <w:lang w:val="id-ID" w:eastAsia="id-ID"/>
    </w:rPr>
  </w:style>
  <w:style w:type="paragraph" w:customStyle="1" w:styleId="msonormal0">
    <w:name w:val="msonormal"/>
    <w:basedOn w:val="Normal"/>
    <w:rsid w:val="000F009A"/>
    <w:pPr>
      <w:spacing w:before="100" w:beforeAutospacing="1" w:after="100" w:afterAutospacing="1" w:line="240" w:lineRule="auto"/>
      <w:jc w:val="left"/>
    </w:pPr>
    <w:rPr>
      <w:rFonts w:eastAsia="Times New Roman" w:cs="Times New Roman"/>
      <w:szCs w:val="24"/>
      <w:lang w:eastAsia="id-ID"/>
    </w:rPr>
  </w:style>
  <w:style w:type="paragraph" w:customStyle="1" w:styleId="SegmenProgram">
    <w:name w:val="Segmen Program"/>
    <w:basedOn w:val="Normal"/>
    <w:link w:val="SegmenProgramChar"/>
    <w:qFormat/>
    <w:rsid w:val="00C21535"/>
    <w:pPr>
      <w:spacing w:line="240" w:lineRule="auto"/>
      <w:jc w:val="left"/>
    </w:pPr>
    <w:rPr>
      <w:rFonts w:ascii="Arial" w:hAnsi="Arial" w:cs="Arial"/>
      <w:b/>
      <w:bCs/>
      <w:color w:val="000000" w:themeColor="text1"/>
      <w:sz w:val="16"/>
      <w:szCs w:val="10"/>
    </w:rPr>
  </w:style>
  <w:style w:type="character" w:customStyle="1" w:styleId="SegmenProgramChar">
    <w:name w:val="Segmen Program Char"/>
    <w:basedOn w:val="FontParagrafDefault"/>
    <w:link w:val="SegmenProgram"/>
    <w:rsid w:val="00C21535"/>
    <w:rPr>
      <w:rFonts w:ascii="Arial" w:hAnsi="Arial" w:cs="Arial"/>
      <w:b/>
      <w:bCs/>
      <w:color w:val="000000" w:themeColor="text1"/>
      <w:sz w:val="16"/>
      <w:szCs w:val="10"/>
      <w:lang w:val="id-ID"/>
    </w:rPr>
  </w:style>
  <w:style w:type="paragraph" w:styleId="Judul">
    <w:name w:val="Title"/>
    <w:basedOn w:val="Normal"/>
    <w:link w:val="JudulKAR"/>
    <w:uiPriority w:val="1"/>
    <w:qFormat/>
    <w:rsid w:val="00002BEE"/>
    <w:pPr>
      <w:widowControl w:val="0"/>
      <w:autoSpaceDE w:val="0"/>
      <w:autoSpaceDN w:val="0"/>
      <w:spacing w:before="4" w:line="240" w:lineRule="auto"/>
      <w:jc w:val="left"/>
    </w:pPr>
    <w:rPr>
      <w:rFonts w:eastAsia="Times New Roman" w:cs="Times New Roman"/>
      <w:sz w:val="22"/>
      <w:lang w:val="en-US"/>
    </w:rPr>
  </w:style>
  <w:style w:type="character" w:customStyle="1" w:styleId="JudulKAR">
    <w:name w:val="Judul KAR"/>
    <w:basedOn w:val="FontParagrafDefault"/>
    <w:link w:val="Judul"/>
    <w:uiPriority w:val="1"/>
    <w:rsid w:val="00002B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7998">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5398186">
      <w:bodyDiv w:val="1"/>
      <w:marLeft w:val="0"/>
      <w:marRight w:val="0"/>
      <w:marTop w:val="0"/>
      <w:marBottom w:val="0"/>
      <w:divBdr>
        <w:top w:val="none" w:sz="0" w:space="0" w:color="auto"/>
        <w:left w:val="none" w:sz="0" w:space="0" w:color="auto"/>
        <w:bottom w:val="none" w:sz="0" w:space="0" w:color="auto"/>
        <w:right w:val="none" w:sz="0" w:space="0" w:color="auto"/>
      </w:divBdr>
      <w:divsChild>
        <w:div w:id="2037073828">
          <w:marLeft w:val="0"/>
          <w:marRight w:val="0"/>
          <w:marTop w:val="0"/>
          <w:marBottom w:val="0"/>
          <w:divBdr>
            <w:top w:val="none" w:sz="0" w:space="0" w:color="auto"/>
            <w:left w:val="none" w:sz="0" w:space="0" w:color="auto"/>
            <w:bottom w:val="none" w:sz="0" w:space="0" w:color="auto"/>
            <w:right w:val="none" w:sz="0" w:space="0" w:color="auto"/>
          </w:divBdr>
          <w:divsChild>
            <w:div w:id="466968216">
              <w:marLeft w:val="0"/>
              <w:marRight w:val="0"/>
              <w:marTop w:val="0"/>
              <w:marBottom w:val="0"/>
              <w:divBdr>
                <w:top w:val="none" w:sz="0" w:space="0" w:color="auto"/>
                <w:left w:val="none" w:sz="0" w:space="0" w:color="auto"/>
                <w:bottom w:val="none" w:sz="0" w:space="0" w:color="auto"/>
                <w:right w:val="none" w:sz="0" w:space="0" w:color="auto"/>
              </w:divBdr>
            </w:div>
            <w:div w:id="563949290">
              <w:marLeft w:val="0"/>
              <w:marRight w:val="0"/>
              <w:marTop w:val="0"/>
              <w:marBottom w:val="0"/>
              <w:divBdr>
                <w:top w:val="none" w:sz="0" w:space="0" w:color="auto"/>
                <w:left w:val="none" w:sz="0" w:space="0" w:color="auto"/>
                <w:bottom w:val="none" w:sz="0" w:space="0" w:color="auto"/>
                <w:right w:val="none" w:sz="0" w:space="0" w:color="auto"/>
              </w:divBdr>
            </w:div>
            <w:div w:id="1576353558">
              <w:marLeft w:val="0"/>
              <w:marRight w:val="0"/>
              <w:marTop w:val="0"/>
              <w:marBottom w:val="0"/>
              <w:divBdr>
                <w:top w:val="none" w:sz="0" w:space="0" w:color="auto"/>
                <w:left w:val="none" w:sz="0" w:space="0" w:color="auto"/>
                <w:bottom w:val="none" w:sz="0" w:space="0" w:color="auto"/>
                <w:right w:val="none" w:sz="0" w:space="0" w:color="auto"/>
              </w:divBdr>
            </w:div>
            <w:div w:id="1426804384">
              <w:marLeft w:val="0"/>
              <w:marRight w:val="0"/>
              <w:marTop w:val="0"/>
              <w:marBottom w:val="0"/>
              <w:divBdr>
                <w:top w:val="none" w:sz="0" w:space="0" w:color="auto"/>
                <w:left w:val="none" w:sz="0" w:space="0" w:color="auto"/>
                <w:bottom w:val="none" w:sz="0" w:space="0" w:color="auto"/>
                <w:right w:val="none" w:sz="0" w:space="0" w:color="auto"/>
              </w:divBdr>
            </w:div>
            <w:div w:id="1768766545">
              <w:marLeft w:val="0"/>
              <w:marRight w:val="0"/>
              <w:marTop w:val="0"/>
              <w:marBottom w:val="0"/>
              <w:divBdr>
                <w:top w:val="none" w:sz="0" w:space="0" w:color="auto"/>
                <w:left w:val="none" w:sz="0" w:space="0" w:color="auto"/>
                <w:bottom w:val="none" w:sz="0" w:space="0" w:color="auto"/>
                <w:right w:val="none" w:sz="0" w:space="0" w:color="auto"/>
              </w:divBdr>
            </w:div>
            <w:div w:id="2078016969">
              <w:marLeft w:val="0"/>
              <w:marRight w:val="0"/>
              <w:marTop w:val="0"/>
              <w:marBottom w:val="0"/>
              <w:divBdr>
                <w:top w:val="none" w:sz="0" w:space="0" w:color="auto"/>
                <w:left w:val="none" w:sz="0" w:space="0" w:color="auto"/>
                <w:bottom w:val="none" w:sz="0" w:space="0" w:color="auto"/>
                <w:right w:val="none" w:sz="0" w:space="0" w:color="auto"/>
              </w:divBdr>
            </w:div>
            <w:div w:id="2002654778">
              <w:marLeft w:val="0"/>
              <w:marRight w:val="0"/>
              <w:marTop w:val="0"/>
              <w:marBottom w:val="0"/>
              <w:divBdr>
                <w:top w:val="none" w:sz="0" w:space="0" w:color="auto"/>
                <w:left w:val="none" w:sz="0" w:space="0" w:color="auto"/>
                <w:bottom w:val="none" w:sz="0" w:space="0" w:color="auto"/>
                <w:right w:val="none" w:sz="0" w:space="0" w:color="auto"/>
              </w:divBdr>
            </w:div>
            <w:div w:id="1013413867">
              <w:marLeft w:val="0"/>
              <w:marRight w:val="0"/>
              <w:marTop w:val="0"/>
              <w:marBottom w:val="0"/>
              <w:divBdr>
                <w:top w:val="none" w:sz="0" w:space="0" w:color="auto"/>
                <w:left w:val="none" w:sz="0" w:space="0" w:color="auto"/>
                <w:bottom w:val="none" w:sz="0" w:space="0" w:color="auto"/>
                <w:right w:val="none" w:sz="0" w:space="0" w:color="auto"/>
              </w:divBdr>
            </w:div>
            <w:div w:id="420489643">
              <w:marLeft w:val="0"/>
              <w:marRight w:val="0"/>
              <w:marTop w:val="0"/>
              <w:marBottom w:val="0"/>
              <w:divBdr>
                <w:top w:val="none" w:sz="0" w:space="0" w:color="auto"/>
                <w:left w:val="none" w:sz="0" w:space="0" w:color="auto"/>
                <w:bottom w:val="none" w:sz="0" w:space="0" w:color="auto"/>
                <w:right w:val="none" w:sz="0" w:space="0" w:color="auto"/>
              </w:divBdr>
            </w:div>
            <w:div w:id="221910322">
              <w:marLeft w:val="0"/>
              <w:marRight w:val="0"/>
              <w:marTop w:val="0"/>
              <w:marBottom w:val="0"/>
              <w:divBdr>
                <w:top w:val="none" w:sz="0" w:space="0" w:color="auto"/>
                <w:left w:val="none" w:sz="0" w:space="0" w:color="auto"/>
                <w:bottom w:val="none" w:sz="0" w:space="0" w:color="auto"/>
                <w:right w:val="none" w:sz="0" w:space="0" w:color="auto"/>
              </w:divBdr>
            </w:div>
            <w:div w:id="553199960">
              <w:marLeft w:val="0"/>
              <w:marRight w:val="0"/>
              <w:marTop w:val="0"/>
              <w:marBottom w:val="0"/>
              <w:divBdr>
                <w:top w:val="none" w:sz="0" w:space="0" w:color="auto"/>
                <w:left w:val="none" w:sz="0" w:space="0" w:color="auto"/>
                <w:bottom w:val="none" w:sz="0" w:space="0" w:color="auto"/>
                <w:right w:val="none" w:sz="0" w:space="0" w:color="auto"/>
              </w:divBdr>
            </w:div>
            <w:div w:id="662245892">
              <w:marLeft w:val="0"/>
              <w:marRight w:val="0"/>
              <w:marTop w:val="0"/>
              <w:marBottom w:val="0"/>
              <w:divBdr>
                <w:top w:val="none" w:sz="0" w:space="0" w:color="auto"/>
                <w:left w:val="none" w:sz="0" w:space="0" w:color="auto"/>
                <w:bottom w:val="none" w:sz="0" w:space="0" w:color="auto"/>
                <w:right w:val="none" w:sz="0" w:space="0" w:color="auto"/>
              </w:divBdr>
            </w:div>
            <w:div w:id="1097290436">
              <w:marLeft w:val="0"/>
              <w:marRight w:val="0"/>
              <w:marTop w:val="0"/>
              <w:marBottom w:val="0"/>
              <w:divBdr>
                <w:top w:val="none" w:sz="0" w:space="0" w:color="auto"/>
                <w:left w:val="none" w:sz="0" w:space="0" w:color="auto"/>
                <w:bottom w:val="none" w:sz="0" w:space="0" w:color="auto"/>
                <w:right w:val="none" w:sz="0" w:space="0" w:color="auto"/>
              </w:divBdr>
            </w:div>
            <w:div w:id="1532035819">
              <w:marLeft w:val="0"/>
              <w:marRight w:val="0"/>
              <w:marTop w:val="0"/>
              <w:marBottom w:val="0"/>
              <w:divBdr>
                <w:top w:val="none" w:sz="0" w:space="0" w:color="auto"/>
                <w:left w:val="none" w:sz="0" w:space="0" w:color="auto"/>
                <w:bottom w:val="none" w:sz="0" w:space="0" w:color="auto"/>
                <w:right w:val="none" w:sz="0" w:space="0" w:color="auto"/>
              </w:divBdr>
            </w:div>
            <w:div w:id="1909992346">
              <w:marLeft w:val="0"/>
              <w:marRight w:val="0"/>
              <w:marTop w:val="0"/>
              <w:marBottom w:val="0"/>
              <w:divBdr>
                <w:top w:val="none" w:sz="0" w:space="0" w:color="auto"/>
                <w:left w:val="none" w:sz="0" w:space="0" w:color="auto"/>
                <w:bottom w:val="none" w:sz="0" w:space="0" w:color="auto"/>
                <w:right w:val="none" w:sz="0" w:space="0" w:color="auto"/>
              </w:divBdr>
            </w:div>
            <w:div w:id="1142239023">
              <w:marLeft w:val="0"/>
              <w:marRight w:val="0"/>
              <w:marTop w:val="0"/>
              <w:marBottom w:val="0"/>
              <w:divBdr>
                <w:top w:val="none" w:sz="0" w:space="0" w:color="auto"/>
                <w:left w:val="none" w:sz="0" w:space="0" w:color="auto"/>
                <w:bottom w:val="none" w:sz="0" w:space="0" w:color="auto"/>
                <w:right w:val="none" w:sz="0" w:space="0" w:color="auto"/>
              </w:divBdr>
            </w:div>
            <w:div w:id="994920969">
              <w:marLeft w:val="0"/>
              <w:marRight w:val="0"/>
              <w:marTop w:val="0"/>
              <w:marBottom w:val="0"/>
              <w:divBdr>
                <w:top w:val="none" w:sz="0" w:space="0" w:color="auto"/>
                <w:left w:val="none" w:sz="0" w:space="0" w:color="auto"/>
                <w:bottom w:val="none" w:sz="0" w:space="0" w:color="auto"/>
                <w:right w:val="none" w:sz="0" w:space="0" w:color="auto"/>
              </w:divBdr>
            </w:div>
            <w:div w:id="1482576333">
              <w:marLeft w:val="0"/>
              <w:marRight w:val="0"/>
              <w:marTop w:val="0"/>
              <w:marBottom w:val="0"/>
              <w:divBdr>
                <w:top w:val="none" w:sz="0" w:space="0" w:color="auto"/>
                <w:left w:val="none" w:sz="0" w:space="0" w:color="auto"/>
                <w:bottom w:val="none" w:sz="0" w:space="0" w:color="auto"/>
                <w:right w:val="none" w:sz="0" w:space="0" w:color="auto"/>
              </w:divBdr>
            </w:div>
            <w:div w:id="1317077967">
              <w:marLeft w:val="0"/>
              <w:marRight w:val="0"/>
              <w:marTop w:val="0"/>
              <w:marBottom w:val="0"/>
              <w:divBdr>
                <w:top w:val="none" w:sz="0" w:space="0" w:color="auto"/>
                <w:left w:val="none" w:sz="0" w:space="0" w:color="auto"/>
                <w:bottom w:val="none" w:sz="0" w:space="0" w:color="auto"/>
                <w:right w:val="none" w:sz="0" w:space="0" w:color="auto"/>
              </w:divBdr>
            </w:div>
            <w:div w:id="438454273">
              <w:marLeft w:val="0"/>
              <w:marRight w:val="0"/>
              <w:marTop w:val="0"/>
              <w:marBottom w:val="0"/>
              <w:divBdr>
                <w:top w:val="none" w:sz="0" w:space="0" w:color="auto"/>
                <w:left w:val="none" w:sz="0" w:space="0" w:color="auto"/>
                <w:bottom w:val="none" w:sz="0" w:space="0" w:color="auto"/>
                <w:right w:val="none" w:sz="0" w:space="0" w:color="auto"/>
              </w:divBdr>
            </w:div>
            <w:div w:id="1849059371">
              <w:marLeft w:val="0"/>
              <w:marRight w:val="0"/>
              <w:marTop w:val="0"/>
              <w:marBottom w:val="0"/>
              <w:divBdr>
                <w:top w:val="none" w:sz="0" w:space="0" w:color="auto"/>
                <w:left w:val="none" w:sz="0" w:space="0" w:color="auto"/>
                <w:bottom w:val="none" w:sz="0" w:space="0" w:color="auto"/>
                <w:right w:val="none" w:sz="0" w:space="0" w:color="auto"/>
              </w:divBdr>
            </w:div>
            <w:div w:id="1731801666">
              <w:marLeft w:val="0"/>
              <w:marRight w:val="0"/>
              <w:marTop w:val="0"/>
              <w:marBottom w:val="0"/>
              <w:divBdr>
                <w:top w:val="none" w:sz="0" w:space="0" w:color="auto"/>
                <w:left w:val="none" w:sz="0" w:space="0" w:color="auto"/>
                <w:bottom w:val="none" w:sz="0" w:space="0" w:color="auto"/>
                <w:right w:val="none" w:sz="0" w:space="0" w:color="auto"/>
              </w:divBdr>
            </w:div>
            <w:div w:id="916086743">
              <w:marLeft w:val="0"/>
              <w:marRight w:val="0"/>
              <w:marTop w:val="0"/>
              <w:marBottom w:val="0"/>
              <w:divBdr>
                <w:top w:val="none" w:sz="0" w:space="0" w:color="auto"/>
                <w:left w:val="none" w:sz="0" w:space="0" w:color="auto"/>
                <w:bottom w:val="none" w:sz="0" w:space="0" w:color="auto"/>
                <w:right w:val="none" w:sz="0" w:space="0" w:color="auto"/>
              </w:divBdr>
            </w:div>
            <w:div w:id="1883863388">
              <w:marLeft w:val="0"/>
              <w:marRight w:val="0"/>
              <w:marTop w:val="0"/>
              <w:marBottom w:val="0"/>
              <w:divBdr>
                <w:top w:val="none" w:sz="0" w:space="0" w:color="auto"/>
                <w:left w:val="none" w:sz="0" w:space="0" w:color="auto"/>
                <w:bottom w:val="none" w:sz="0" w:space="0" w:color="auto"/>
                <w:right w:val="none" w:sz="0" w:space="0" w:color="auto"/>
              </w:divBdr>
            </w:div>
            <w:div w:id="1597716003">
              <w:marLeft w:val="0"/>
              <w:marRight w:val="0"/>
              <w:marTop w:val="0"/>
              <w:marBottom w:val="0"/>
              <w:divBdr>
                <w:top w:val="none" w:sz="0" w:space="0" w:color="auto"/>
                <w:left w:val="none" w:sz="0" w:space="0" w:color="auto"/>
                <w:bottom w:val="none" w:sz="0" w:space="0" w:color="auto"/>
                <w:right w:val="none" w:sz="0" w:space="0" w:color="auto"/>
              </w:divBdr>
            </w:div>
            <w:div w:id="1743747200">
              <w:marLeft w:val="0"/>
              <w:marRight w:val="0"/>
              <w:marTop w:val="0"/>
              <w:marBottom w:val="0"/>
              <w:divBdr>
                <w:top w:val="none" w:sz="0" w:space="0" w:color="auto"/>
                <w:left w:val="none" w:sz="0" w:space="0" w:color="auto"/>
                <w:bottom w:val="none" w:sz="0" w:space="0" w:color="auto"/>
                <w:right w:val="none" w:sz="0" w:space="0" w:color="auto"/>
              </w:divBdr>
            </w:div>
            <w:div w:id="2076777346">
              <w:marLeft w:val="0"/>
              <w:marRight w:val="0"/>
              <w:marTop w:val="0"/>
              <w:marBottom w:val="0"/>
              <w:divBdr>
                <w:top w:val="none" w:sz="0" w:space="0" w:color="auto"/>
                <w:left w:val="none" w:sz="0" w:space="0" w:color="auto"/>
                <w:bottom w:val="none" w:sz="0" w:space="0" w:color="auto"/>
                <w:right w:val="none" w:sz="0" w:space="0" w:color="auto"/>
              </w:divBdr>
            </w:div>
            <w:div w:id="1334920125">
              <w:marLeft w:val="0"/>
              <w:marRight w:val="0"/>
              <w:marTop w:val="0"/>
              <w:marBottom w:val="0"/>
              <w:divBdr>
                <w:top w:val="none" w:sz="0" w:space="0" w:color="auto"/>
                <w:left w:val="none" w:sz="0" w:space="0" w:color="auto"/>
                <w:bottom w:val="none" w:sz="0" w:space="0" w:color="auto"/>
                <w:right w:val="none" w:sz="0" w:space="0" w:color="auto"/>
              </w:divBdr>
            </w:div>
            <w:div w:id="856622291">
              <w:marLeft w:val="0"/>
              <w:marRight w:val="0"/>
              <w:marTop w:val="0"/>
              <w:marBottom w:val="0"/>
              <w:divBdr>
                <w:top w:val="none" w:sz="0" w:space="0" w:color="auto"/>
                <w:left w:val="none" w:sz="0" w:space="0" w:color="auto"/>
                <w:bottom w:val="none" w:sz="0" w:space="0" w:color="auto"/>
                <w:right w:val="none" w:sz="0" w:space="0" w:color="auto"/>
              </w:divBdr>
            </w:div>
            <w:div w:id="153112683">
              <w:marLeft w:val="0"/>
              <w:marRight w:val="0"/>
              <w:marTop w:val="0"/>
              <w:marBottom w:val="0"/>
              <w:divBdr>
                <w:top w:val="none" w:sz="0" w:space="0" w:color="auto"/>
                <w:left w:val="none" w:sz="0" w:space="0" w:color="auto"/>
                <w:bottom w:val="none" w:sz="0" w:space="0" w:color="auto"/>
                <w:right w:val="none" w:sz="0" w:space="0" w:color="auto"/>
              </w:divBdr>
            </w:div>
            <w:div w:id="986862583">
              <w:marLeft w:val="0"/>
              <w:marRight w:val="0"/>
              <w:marTop w:val="0"/>
              <w:marBottom w:val="0"/>
              <w:divBdr>
                <w:top w:val="none" w:sz="0" w:space="0" w:color="auto"/>
                <w:left w:val="none" w:sz="0" w:space="0" w:color="auto"/>
                <w:bottom w:val="none" w:sz="0" w:space="0" w:color="auto"/>
                <w:right w:val="none" w:sz="0" w:space="0" w:color="auto"/>
              </w:divBdr>
            </w:div>
            <w:div w:id="1272011621">
              <w:marLeft w:val="0"/>
              <w:marRight w:val="0"/>
              <w:marTop w:val="0"/>
              <w:marBottom w:val="0"/>
              <w:divBdr>
                <w:top w:val="none" w:sz="0" w:space="0" w:color="auto"/>
                <w:left w:val="none" w:sz="0" w:space="0" w:color="auto"/>
                <w:bottom w:val="none" w:sz="0" w:space="0" w:color="auto"/>
                <w:right w:val="none" w:sz="0" w:space="0" w:color="auto"/>
              </w:divBdr>
            </w:div>
            <w:div w:id="1491290802">
              <w:marLeft w:val="0"/>
              <w:marRight w:val="0"/>
              <w:marTop w:val="0"/>
              <w:marBottom w:val="0"/>
              <w:divBdr>
                <w:top w:val="none" w:sz="0" w:space="0" w:color="auto"/>
                <w:left w:val="none" w:sz="0" w:space="0" w:color="auto"/>
                <w:bottom w:val="none" w:sz="0" w:space="0" w:color="auto"/>
                <w:right w:val="none" w:sz="0" w:space="0" w:color="auto"/>
              </w:divBdr>
            </w:div>
            <w:div w:id="983506194">
              <w:marLeft w:val="0"/>
              <w:marRight w:val="0"/>
              <w:marTop w:val="0"/>
              <w:marBottom w:val="0"/>
              <w:divBdr>
                <w:top w:val="none" w:sz="0" w:space="0" w:color="auto"/>
                <w:left w:val="none" w:sz="0" w:space="0" w:color="auto"/>
                <w:bottom w:val="none" w:sz="0" w:space="0" w:color="auto"/>
                <w:right w:val="none" w:sz="0" w:space="0" w:color="auto"/>
              </w:divBdr>
            </w:div>
            <w:div w:id="959647697">
              <w:marLeft w:val="0"/>
              <w:marRight w:val="0"/>
              <w:marTop w:val="0"/>
              <w:marBottom w:val="0"/>
              <w:divBdr>
                <w:top w:val="none" w:sz="0" w:space="0" w:color="auto"/>
                <w:left w:val="none" w:sz="0" w:space="0" w:color="auto"/>
                <w:bottom w:val="none" w:sz="0" w:space="0" w:color="auto"/>
                <w:right w:val="none" w:sz="0" w:space="0" w:color="auto"/>
              </w:divBdr>
            </w:div>
            <w:div w:id="1305238889">
              <w:marLeft w:val="0"/>
              <w:marRight w:val="0"/>
              <w:marTop w:val="0"/>
              <w:marBottom w:val="0"/>
              <w:divBdr>
                <w:top w:val="none" w:sz="0" w:space="0" w:color="auto"/>
                <w:left w:val="none" w:sz="0" w:space="0" w:color="auto"/>
                <w:bottom w:val="none" w:sz="0" w:space="0" w:color="auto"/>
                <w:right w:val="none" w:sz="0" w:space="0" w:color="auto"/>
              </w:divBdr>
            </w:div>
            <w:div w:id="803542140">
              <w:marLeft w:val="0"/>
              <w:marRight w:val="0"/>
              <w:marTop w:val="0"/>
              <w:marBottom w:val="0"/>
              <w:divBdr>
                <w:top w:val="none" w:sz="0" w:space="0" w:color="auto"/>
                <w:left w:val="none" w:sz="0" w:space="0" w:color="auto"/>
                <w:bottom w:val="none" w:sz="0" w:space="0" w:color="auto"/>
                <w:right w:val="none" w:sz="0" w:space="0" w:color="auto"/>
              </w:divBdr>
            </w:div>
            <w:div w:id="2032681052">
              <w:marLeft w:val="0"/>
              <w:marRight w:val="0"/>
              <w:marTop w:val="0"/>
              <w:marBottom w:val="0"/>
              <w:divBdr>
                <w:top w:val="none" w:sz="0" w:space="0" w:color="auto"/>
                <w:left w:val="none" w:sz="0" w:space="0" w:color="auto"/>
                <w:bottom w:val="none" w:sz="0" w:space="0" w:color="auto"/>
                <w:right w:val="none" w:sz="0" w:space="0" w:color="auto"/>
              </w:divBdr>
            </w:div>
            <w:div w:id="746684368">
              <w:marLeft w:val="0"/>
              <w:marRight w:val="0"/>
              <w:marTop w:val="0"/>
              <w:marBottom w:val="0"/>
              <w:divBdr>
                <w:top w:val="none" w:sz="0" w:space="0" w:color="auto"/>
                <w:left w:val="none" w:sz="0" w:space="0" w:color="auto"/>
                <w:bottom w:val="none" w:sz="0" w:space="0" w:color="auto"/>
                <w:right w:val="none" w:sz="0" w:space="0" w:color="auto"/>
              </w:divBdr>
            </w:div>
            <w:div w:id="2139449123">
              <w:marLeft w:val="0"/>
              <w:marRight w:val="0"/>
              <w:marTop w:val="0"/>
              <w:marBottom w:val="0"/>
              <w:divBdr>
                <w:top w:val="none" w:sz="0" w:space="0" w:color="auto"/>
                <w:left w:val="none" w:sz="0" w:space="0" w:color="auto"/>
                <w:bottom w:val="none" w:sz="0" w:space="0" w:color="auto"/>
                <w:right w:val="none" w:sz="0" w:space="0" w:color="auto"/>
              </w:divBdr>
            </w:div>
            <w:div w:id="1048993227">
              <w:marLeft w:val="0"/>
              <w:marRight w:val="0"/>
              <w:marTop w:val="0"/>
              <w:marBottom w:val="0"/>
              <w:divBdr>
                <w:top w:val="none" w:sz="0" w:space="0" w:color="auto"/>
                <w:left w:val="none" w:sz="0" w:space="0" w:color="auto"/>
                <w:bottom w:val="none" w:sz="0" w:space="0" w:color="auto"/>
                <w:right w:val="none" w:sz="0" w:space="0" w:color="auto"/>
              </w:divBdr>
            </w:div>
            <w:div w:id="1468012466">
              <w:marLeft w:val="0"/>
              <w:marRight w:val="0"/>
              <w:marTop w:val="0"/>
              <w:marBottom w:val="0"/>
              <w:divBdr>
                <w:top w:val="none" w:sz="0" w:space="0" w:color="auto"/>
                <w:left w:val="none" w:sz="0" w:space="0" w:color="auto"/>
                <w:bottom w:val="none" w:sz="0" w:space="0" w:color="auto"/>
                <w:right w:val="none" w:sz="0" w:space="0" w:color="auto"/>
              </w:divBdr>
            </w:div>
            <w:div w:id="356583553">
              <w:marLeft w:val="0"/>
              <w:marRight w:val="0"/>
              <w:marTop w:val="0"/>
              <w:marBottom w:val="0"/>
              <w:divBdr>
                <w:top w:val="none" w:sz="0" w:space="0" w:color="auto"/>
                <w:left w:val="none" w:sz="0" w:space="0" w:color="auto"/>
                <w:bottom w:val="none" w:sz="0" w:space="0" w:color="auto"/>
                <w:right w:val="none" w:sz="0" w:space="0" w:color="auto"/>
              </w:divBdr>
            </w:div>
            <w:div w:id="1137140857">
              <w:marLeft w:val="0"/>
              <w:marRight w:val="0"/>
              <w:marTop w:val="0"/>
              <w:marBottom w:val="0"/>
              <w:divBdr>
                <w:top w:val="none" w:sz="0" w:space="0" w:color="auto"/>
                <w:left w:val="none" w:sz="0" w:space="0" w:color="auto"/>
                <w:bottom w:val="none" w:sz="0" w:space="0" w:color="auto"/>
                <w:right w:val="none" w:sz="0" w:space="0" w:color="auto"/>
              </w:divBdr>
            </w:div>
            <w:div w:id="396755356">
              <w:marLeft w:val="0"/>
              <w:marRight w:val="0"/>
              <w:marTop w:val="0"/>
              <w:marBottom w:val="0"/>
              <w:divBdr>
                <w:top w:val="none" w:sz="0" w:space="0" w:color="auto"/>
                <w:left w:val="none" w:sz="0" w:space="0" w:color="auto"/>
                <w:bottom w:val="none" w:sz="0" w:space="0" w:color="auto"/>
                <w:right w:val="none" w:sz="0" w:space="0" w:color="auto"/>
              </w:divBdr>
            </w:div>
            <w:div w:id="1311400783">
              <w:marLeft w:val="0"/>
              <w:marRight w:val="0"/>
              <w:marTop w:val="0"/>
              <w:marBottom w:val="0"/>
              <w:divBdr>
                <w:top w:val="none" w:sz="0" w:space="0" w:color="auto"/>
                <w:left w:val="none" w:sz="0" w:space="0" w:color="auto"/>
                <w:bottom w:val="none" w:sz="0" w:space="0" w:color="auto"/>
                <w:right w:val="none" w:sz="0" w:space="0" w:color="auto"/>
              </w:divBdr>
            </w:div>
            <w:div w:id="1901211052">
              <w:marLeft w:val="0"/>
              <w:marRight w:val="0"/>
              <w:marTop w:val="0"/>
              <w:marBottom w:val="0"/>
              <w:divBdr>
                <w:top w:val="none" w:sz="0" w:space="0" w:color="auto"/>
                <w:left w:val="none" w:sz="0" w:space="0" w:color="auto"/>
                <w:bottom w:val="none" w:sz="0" w:space="0" w:color="auto"/>
                <w:right w:val="none" w:sz="0" w:space="0" w:color="auto"/>
              </w:divBdr>
            </w:div>
            <w:div w:id="796873849">
              <w:marLeft w:val="0"/>
              <w:marRight w:val="0"/>
              <w:marTop w:val="0"/>
              <w:marBottom w:val="0"/>
              <w:divBdr>
                <w:top w:val="none" w:sz="0" w:space="0" w:color="auto"/>
                <w:left w:val="none" w:sz="0" w:space="0" w:color="auto"/>
                <w:bottom w:val="none" w:sz="0" w:space="0" w:color="auto"/>
                <w:right w:val="none" w:sz="0" w:space="0" w:color="auto"/>
              </w:divBdr>
            </w:div>
            <w:div w:id="1195574799">
              <w:marLeft w:val="0"/>
              <w:marRight w:val="0"/>
              <w:marTop w:val="0"/>
              <w:marBottom w:val="0"/>
              <w:divBdr>
                <w:top w:val="none" w:sz="0" w:space="0" w:color="auto"/>
                <w:left w:val="none" w:sz="0" w:space="0" w:color="auto"/>
                <w:bottom w:val="none" w:sz="0" w:space="0" w:color="auto"/>
                <w:right w:val="none" w:sz="0" w:space="0" w:color="auto"/>
              </w:divBdr>
            </w:div>
            <w:div w:id="1852139068">
              <w:marLeft w:val="0"/>
              <w:marRight w:val="0"/>
              <w:marTop w:val="0"/>
              <w:marBottom w:val="0"/>
              <w:divBdr>
                <w:top w:val="none" w:sz="0" w:space="0" w:color="auto"/>
                <w:left w:val="none" w:sz="0" w:space="0" w:color="auto"/>
                <w:bottom w:val="none" w:sz="0" w:space="0" w:color="auto"/>
                <w:right w:val="none" w:sz="0" w:space="0" w:color="auto"/>
              </w:divBdr>
            </w:div>
            <w:div w:id="598876617">
              <w:marLeft w:val="0"/>
              <w:marRight w:val="0"/>
              <w:marTop w:val="0"/>
              <w:marBottom w:val="0"/>
              <w:divBdr>
                <w:top w:val="none" w:sz="0" w:space="0" w:color="auto"/>
                <w:left w:val="none" w:sz="0" w:space="0" w:color="auto"/>
                <w:bottom w:val="none" w:sz="0" w:space="0" w:color="auto"/>
                <w:right w:val="none" w:sz="0" w:space="0" w:color="auto"/>
              </w:divBdr>
            </w:div>
            <w:div w:id="546335920">
              <w:marLeft w:val="0"/>
              <w:marRight w:val="0"/>
              <w:marTop w:val="0"/>
              <w:marBottom w:val="0"/>
              <w:divBdr>
                <w:top w:val="none" w:sz="0" w:space="0" w:color="auto"/>
                <w:left w:val="none" w:sz="0" w:space="0" w:color="auto"/>
                <w:bottom w:val="none" w:sz="0" w:space="0" w:color="auto"/>
                <w:right w:val="none" w:sz="0" w:space="0" w:color="auto"/>
              </w:divBdr>
            </w:div>
            <w:div w:id="1391344877">
              <w:marLeft w:val="0"/>
              <w:marRight w:val="0"/>
              <w:marTop w:val="0"/>
              <w:marBottom w:val="0"/>
              <w:divBdr>
                <w:top w:val="none" w:sz="0" w:space="0" w:color="auto"/>
                <w:left w:val="none" w:sz="0" w:space="0" w:color="auto"/>
                <w:bottom w:val="none" w:sz="0" w:space="0" w:color="auto"/>
                <w:right w:val="none" w:sz="0" w:space="0" w:color="auto"/>
              </w:divBdr>
            </w:div>
            <w:div w:id="1492216458">
              <w:marLeft w:val="0"/>
              <w:marRight w:val="0"/>
              <w:marTop w:val="0"/>
              <w:marBottom w:val="0"/>
              <w:divBdr>
                <w:top w:val="none" w:sz="0" w:space="0" w:color="auto"/>
                <w:left w:val="none" w:sz="0" w:space="0" w:color="auto"/>
                <w:bottom w:val="none" w:sz="0" w:space="0" w:color="auto"/>
                <w:right w:val="none" w:sz="0" w:space="0" w:color="auto"/>
              </w:divBdr>
            </w:div>
            <w:div w:id="1258365763">
              <w:marLeft w:val="0"/>
              <w:marRight w:val="0"/>
              <w:marTop w:val="0"/>
              <w:marBottom w:val="0"/>
              <w:divBdr>
                <w:top w:val="none" w:sz="0" w:space="0" w:color="auto"/>
                <w:left w:val="none" w:sz="0" w:space="0" w:color="auto"/>
                <w:bottom w:val="none" w:sz="0" w:space="0" w:color="auto"/>
                <w:right w:val="none" w:sz="0" w:space="0" w:color="auto"/>
              </w:divBdr>
            </w:div>
            <w:div w:id="1109741086">
              <w:marLeft w:val="0"/>
              <w:marRight w:val="0"/>
              <w:marTop w:val="0"/>
              <w:marBottom w:val="0"/>
              <w:divBdr>
                <w:top w:val="none" w:sz="0" w:space="0" w:color="auto"/>
                <w:left w:val="none" w:sz="0" w:space="0" w:color="auto"/>
                <w:bottom w:val="none" w:sz="0" w:space="0" w:color="auto"/>
                <w:right w:val="none" w:sz="0" w:space="0" w:color="auto"/>
              </w:divBdr>
            </w:div>
            <w:div w:id="1973171611">
              <w:marLeft w:val="0"/>
              <w:marRight w:val="0"/>
              <w:marTop w:val="0"/>
              <w:marBottom w:val="0"/>
              <w:divBdr>
                <w:top w:val="none" w:sz="0" w:space="0" w:color="auto"/>
                <w:left w:val="none" w:sz="0" w:space="0" w:color="auto"/>
                <w:bottom w:val="none" w:sz="0" w:space="0" w:color="auto"/>
                <w:right w:val="none" w:sz="0" w:space="0" w:color="auto"/>
              </w:divBdr>
            </w:div>
            <w:div w:id="28603706">
              <w:marLeft w:val="0"/>
              <w:marRight w:val="0"/>
              <w:marTop w:val="0"/>
              <w:marBottom w:val="0"/>
              <w:divBdr>
                <w:top w:val="none" w:sz="0" w:space="0" w:color="auto"/>
                <w:left w:val="none" w:sz="0" w:space="0" w:color="auto"/>
                <w:bottom w:val="none" w:sz="0" w:space="0" w:color="auto"/>
                <w:right w:val="none" w:sz="0" w:space="0" w:color="auto"/>
              </w:divBdr>
            </w:div>
            <w:div w:id="1619331829">
              <w:marLeft w:val="0"/>
              <w:marRight w:val="0"/>
              <w:marTop w:val="0"/>
              <w:marBottom w:val="0"/>
              <w:divBdr>
                <w:top w:val="none" w:sz="0" w:space="0" w:color="auto"/>
                <w:left w:val="none" w:sz="0" w:space="0" w:color="auto"/>
                <w:bottom w:val="none" w:sz="0" w:space="0" w:color="auto"/>
                <w:right w:val="none" w:sz="0" w:space="0" w:color="auto"/>
              </w:divBdr>
            </w:div>
            <w:div w:id="1720978422">
              <w:marLeft w:val="0"/>
              <w:marRight w:val="0"/>
              <w:marTop w:val="0"/>
              <w:marBottom w:val="0"/>
              <w:divBdr>
                <w:top w:val="none" w:sz="0" w:space="0" w:color="auto"/>
                <w:left w:val="none" w:sz="0" w:space="0" w:color="auto"/>
                <w:bottom w:val="none" w:sz="0" w:space="0" w:color="auto"/>
                <w:right w:val="none" w:sz="0" w:space="0" w:color="auto"/>
              </w:divBdr>
            </w:div>
            <w:div w:id="1701467435">
              <w:marLeft w:val="0"/>
              <w:marRight w:val="0"/>
              <w:marTop w:val="0"/>
              <w:marBottom w:val="0"/>
              <w:divBdr>
                <w:top w:val="none" w:sz="0" w:space="0" w:color="auto"/>
                <w:left w:val="none" w:sz="0" w:space="0" w:color="auto"/>
                <w:bottom w:val="none" w:sz="0" w:space="0" w:color="auto"/>
                <w:right w:val="none" w:sz="0" w:space="0" w:color="auto"/>
              </w:divBdr>
            </w:div>
            <w:div w:id="2073655988">
              <w:marLeft w:val="0"/>
              <w:marRight w:val="0"/>
              <w:marTop w:val="0"/>
              <w:marBottom w:val="0"/>
              <w:divBdr>
                <w:top w:val="none" w:sz="0" w:space="0" w:color="auto"/>
                <w:left w:val="none" w:sz="0" w:space="0" w:color="auto"/>
                <w:bottom w:val="none" w:sz="0" w:space="0" w:color="auto"/>
                <w:right w:val="none" w:sz="0" w:space="0" w:color="auto"/>
              </w:divBdr>
            </w:div>
            <w:div w:id="2070613893">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600218384">
              <w:marLeft w:val="0"/>
              <w:marRight w:val="0"/>
              <w:marTop w:val="0"/>
              <w:marBottom w:val="0"/>
              <w:divBdr>
                <w:top w:val="none" w:sz="0" w:space="0" w:color="auto"/>
                <w:left w:val="none" w:sz="0" w:space="0" w:color="auto"/>
                <w:bottom w:val="none" w:sz="0" w:space="0" w:color="auto"/>
                <w:right w:val="none" w:sz="0" w:space="0" w:color="auto"/>
              </w:divBdr>
            </w:div>
            <w:div w:id="1200433339">
              <w:marLeft w:val="0"/>
              <w:marRight w:val="0"/>
              <w:marTop w:val="0"/>
              <w:marBottom w:val="0"/>
              <w:divBdr>
                <w:top w:val="none" w:sz="0" w:space="0" w:color="auto"/>
                <w:left w:val="none" w:sz="0" w:space="0" w:color="auto"/>
                <w:bottom w:val="none" w:sz="0" w:space="0" w:color="auto"/>
                <w:right w:val="none" w:sz="0" w:space="0" w:color="auto"/>
              </w:divBdr>
            </w:div>
            <w:div w:id="450518425">
              <w:marLeft w:val="0"/>
              <w:marRight w:val="0"/>
              <w:marTop w:val="0"/>
              <w:marBottom w:val="0"/>
              <w:divBdr>
                <w:top w:val="none" w:sz="0" w:space="0" w:color="auto"/>
                <w:left w:val="none" w:sz="0" w:space="0" w:color="auto"/>
                <w:bottom w:val="none" w:sz="0" w:space="0" w:color="auto"/>
                <w:right w:val="none" w:sz="0" w:space="0" w:color="auto"/>
              </w:divBdr>
            </w:div>
            <w:div w:id="1744986178">
              <w:marLeft w:val="0"/>
              <w:marRight w:val="0"/>
              <w:marTop w:val="0"/>
              <w:marBottom w:val="0"/>
              <w:divBdr>
                <w:top w:val="none" w:sz="0" w:space="0" w:color="auto"/>
                <w:left w:val="none" w:sz="0" w:space="0" w:color="auto"/>
                <w:bottom w:val="none" w:sz="0" w:space="0" w:color="auto"/>
                <w:right w:val="none" w:sz="0" w:space="0" w:color="auto"/>
              </w:divBdr>
            </w:div>
            <w:div w:id="2032145580">
              <w:marLeft w:val="0"/>
              <w:marRight w:val="0"/>
              <w:marTop w:val="0"/>
              <w:marBottom w:val="0"/>
              <w:divBdr>
                <w:top w:val="none" w:sz="0" w:space="0" w:color="auto"/>
                <w:left w:val="none" w:sz="0" w:space="0" w:color="auto"/>
                <w:bottom w:val="none" w:sz="0" w:space="0" w:color="auto"/>
                <w:right w:val="none" w:sz="0" w:space="0" w:color="auto"/>
              </w:divBdr>
            </w:div>
            <w:div w:id="98137924">
              <w:marLeft w:val="0"/>
              <w:marRight w:val="0"/>
              <w:marTop w:val="0"/>
              <w:marBottom w:val="0"/>
              <w:divBdr>
                <w:top w:val="none" w:sz="0" w:space="0" w:color="auto"/>
                <w:left w:val="none" w:sz="0" w:space="0" w:color="auto"/>
                <w:bottom w:val="none" w:sz="0" w:space="0" w:color="auto"/>
                <w:right w:val="none" w:sz="0" w:space="0" w:color="auto"/>
              </w:divBdr>
            </w:div>
            <w:div w:id="499200950">
              <w:marLeft w:val="0"/>
              <w:marRight w:val="0"/>
              <w:marTop w:val="0"/>
              <w:marBottom w:val="0"/>
              <w:divBdr>
                <w:top w:val="none" w:sz="0" w:space="0" w:color="auto"/>
                <w:left w:val="none" w:sz="0" w:space="0" w:color="auto"/>
                <w:bottom w:val="none" w:sz="0" w:space="0" w:color="auto"/>
                <w:right w:val="none" w:sz="0" w:space="0" w:color="auto"/>
              </w:divBdr>
            </w:div>
            <w:div w:id="1814174371">
              <w:marLeft w:val="0"/>
              <w:marRight w:val="0"/>
              <w:marTop w:val="0"/>
              <w:marBottom w:val="0"/>
              <w:divBdr>
                <w:top w:val="none" w:sz="0" w:space="0" w:color="auto"/>
                <w:left w:val="none" w:sz="0" w:space="0" w:color="auto"/>
                <w:bottom w:val="none" w:sz="0" w:space="0" w:color="auto"/>
                <w:right w:val="none" w:sz="0" w:space="0" w:color="auto"/>
              </w:divBdr>
            </w:div>
            <w:div w:id="1830822335">
              <w:marLeft w:val="0"/>
              <w:marRight w:val="0"/>
              <w:marTop w:val="0"/>
              <w:marBottom w:val="0"/>
              <w:divBdr>
                <w:top w:val="none" w:sz="0" w:space="0" w:color="auto"/>
                <w:left w:val="none" w:sz="0" w:space="0" w:color="auto"/>
                <w:bottom w:val="none" w:sz="0" w:space="0" w:color="auto"/>
                <w:right w:val="none" w:sz="0" w:space="0" w:color="auto"/>
              </w:divBdr>
            </w:div>
            <w:div w:id="819540621">
              <w:marLeft w:val="0"/>
              <w:marRight w:val="0"/>
              <w:marTop w:val="0"/>
              <w:marBottom w:val="0"/>
              <w:divBdr>
                <w:top w:val="none" w:sz="0" w:space="0" w:color="auto"/>
                <w:left w:val="none" w:sz="0" w:space="0" w:color="auto"/>
                <w:bottom w:val="none" w:sz="0" w:space="0" w:color="auto"/>
                <w:right w:val="none" w:sz="0" w:space="0" w:color="auto"/>
              </w:divBdr>
            </w:div>
            <w:div w:id="1591740078">
              <w:marLeft w:val="0"/>
              <w:marRight w:val="0"/>
              <w:marTop w:val="0"/>
              <w:marBottom w:val="0"/>
              <w:divBdr>
                <w:top w:val="none" w:sz="0" w:space="0" w:color="auto"/>
                <w:left w:val="none" w:sz="0" w:space="0" w:color="auto"/>
                <w:bottom w:val="none" w:sz="0" w:space="0" w:color="auto"/>
                <w:right w:val="none" w:sz="0" w:space="0" w:color="auto"/>
              </w:divBdr>
            </w:div>
            <w:div w:id="1578129275">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13317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597">
      <w:bodyDiv w:val="1"/>
      <w:marLeft w:val="0"/>
      <w:marRight w:val="0"/>
      <w:marTop w:val="0"/>
      <w:marBottom w:val="0"/>
      <w:divBdr>
        <w:top w:val="none" w:sz="0" w:space="0" w:color="auto"/>
        <w:left w:val="none" w:sz="0" w:space="0" w:color="auto"/>
        <w:bottom w:val="none" w:sz="0" w:space="0" w:color="auto"/>
        <w:right w:val="none" w:sz="0" w:space="0" w:color="auto"/>
      </w:divBdr>
    </w:div>
    <w:div w:id="39478642">
      <w:bodyDiv w:val="1"/>
      <w:marLeft w:val="0"/>
      <w:marRight w:val="0"/>
      <w:marTop w:val="0"/>
      <w:marBottom w:val="0"/>
      <w:divBdr>
        <w:top w:val="none" w:sz="0" w:space="0" w:color="auto"/>
        <w:left w:val="none" w:sz="0" w:space="0" w:color="auto"/>
        <w:bottom w:val="none" w:sz="0" w:space="0" w:color="auto"/>
        <w:right w:val="none" w:sz="0" w:space="0" w:color="auto"/>
      </w:divBdr>
    </w:div>
    <w:div w:id="4607609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8508192">
      <w:bodyDiv w:val="1"/>
      <w:marLeft w:val="0"/>
      <w:marRight w:val="0"/>
      <w:marTop w:val="0"/>
      <w:marBottom w:val="0"/>
      <w:divBdr>
        <w:top w:val="none" w:sz="0" w:space="0" w:color="auto"/>
        <w:left w:val="none" w:sz="0" w:space="0" w:color="auto"/>
        <w:bottom w:val="none" w:sz="0" w:space="0" w:color="auto"/>
        <w:right w:val="none" w:sz="0" w:space="0" w:color="auto"/>
      </w:divBdr>
    </w:div>
    <w:div w:id="73674007">
      <w:bodyDiv w:val="1"/>
      <w:marLeft w:val="0"/>
      <w:marRight w:val="0"/>
      <w:marTop w:val="0"/>
      <w:marBottom w:val="0"/>
      <w:divBdr>
        <w:top w:val="none" w:sz="0" w:space="0" w:color="auto"/>
        <w:left w:val="none" w:sz="0" w:space="0" w:color="auto"/>
        <w:bottom w:val="none" w:sz="0" w:space="0" w:color="auto"/>
        <w:right w:val="none" w:sz="0" w:space="0" w:color="auto"/>
      </w:divBdr>
    </w:div>
    <w:div w:id="78261132">
      <w:bodyDiv w:val="1"/>
      <w:marLeft w:val="0"/>
      <w:marRight w:val="0"/>
      <w:marTop w:val="0"/>
      <w:marBottom w:val="0"/>
      <w:divBdr>
        <w:top w:val="none" w:sz="0" w:space="0" w:color="auto"/>
        <w:left w:val="none" w:sz="0" w:space="0" w:color="auto"/>
        <w:bottom w:val="none" w:sz="0" w:space="0" w:color="auto"/>
        <w:right w:val="none" w:sz="0" w:space="0" w:color="auto"/>
      </w:divBdr>
    </w:div>
    <w:div w:id="84958329">
      <w:bodyDiv w:val="1"/>
      <w:marLeft w:val="0"/>
      <w:marRight w:val="0"/>
      <w:marTop w:val="0"/>
      <w:marBottom w:val="0"/>
      <w:divBdr>
        <w:top w:val="none" w:sz="0" w:space="0" w:color="auto"/>
        <w:left w:val="none" w:sz="0" w:space="0" w:color="auto"/>
        <w:bottom w:val="none" w:sz="0" w:space="0" w:color="auto"/>
        <w:right w:val="none" w:sz="0" w:space="0" w:color="auto"/>
      </w:divBdr>
    </w:div>
    <w:div w:id="86272702">
      <w:bodyDiv w:val="1"/>
      <w:marLeft w:val="0"/>
      <w:marRight w:val="0"/>
      <w:marTop w:val="0"/>
      <w:marBottom w:val="0"/>
      <w:divBdr>
        <w:top w:val="none" w:sz="0" w:space="0" w:color="auto"/>
        <w:left w:val="none" w:sz="0" w:space="0" w:color="auto"/>
        <w:bottom w:val="none" w:sz="0" w:space="0" w:color="auto"/>
        <w:right w:val="none" w:sz="0" w:space="0" w:color="auto"/>
      </w:divBdr>
      <w:divsChild>
        <w:div w:id="1760175910">
          <w:marLeft w:val="480"/>
          <w:marRight w:val="0"/>
          <w:marTop w:val="0"/>
          <w:marBottom w:val="0"/>
          <w:divBdr>
            <w:top w:val="none" w:sz="0" w:space="0" w:color="auto"/>
            <w:left w:val="none" w:sz="0" w:space="0" w:color="auto"/>
            <w:bottom w:val="none" w:sz="0" w:space="0" w:color="auto"/>
            <w:right w:val="none" w:sz="0" w:space="0" w:color="auto"/>
          </w:divBdr>
        </w:div>
        <w:div w:id="1795562145">
          <w:marLeft w:val="480"/>
          <w:marRight w:val="0"/>
          <w:marTop w:val="0"/>
          <w:marBottom w:val="0"/>
          <w:divBdr>
            <w:top w:val="none" w:sz="0" w:space="0" w:color="auto"/>
            <w:left w:val="none" w:sz="0" w:space="0" w:color="auto"/>
            <w:bottom w:val="none" w:sz="0" w:space="0" w:color="auto"/>
            <w:right w:val="none" w:sz="0" w:space="0" w:color="auto"/>
          </w:divBdr>
        </w:div>
        <w:div w:id="525949594">
          <w:marLeft w:val="480"/>
          <w:marRight w:val="0"/>
          <w:marTop w:val="0"/>
          <w:marBottom w:val="0"/>
          <w:divBdr>
            <w:top w:val="none" w:sz="0" w:space="0" w:color="auto"/>
            <w:left w:val="none" w:sz="0" w:space="0" w:color="auto"/>
            <w:bottom w:val="none" w:sz="0" w:space="0" w:color="auto"/>
            <w:right w:val="none" w:sz="0" w:space="0" w:color="auto"/>
          </w:divBdr>
        </w:div>
        <w:div w:id="1584997561">
          <w:marLeft w:val="480"/>
          <w:marRight w:val="0"/>
          <w:marTop w:val="0"/>
          <w:marBottom w:val="0"/>
          <w:divBdr>
            <w:top w:val="none" w:sz="0" w:space="0" w:color="auto"/>
            <w:left w:val="none" w:sz="0" w:space="0" w:color="auto"/>
            <w:bottom w:val="none" w:sz="0" w:space="0" w:color="auto"/>
            <w:right w:val="none" w:sz="0" w:space="0" w:color="auto"/>
          </w:divBdr>
        </w:div>
        <w:div w:id="1684282123">
          <w:marLeft w:val="480"/>
          <w:marRight w:val="0"/>
          <w:marTop w:val="0"/>
          <w:marBottom w:val="0"/>
          <w:divBdr>
            <w:top w:val="none" w:sz="0" w:space="0" w:color="auto"/>
            <w:left w:val="none" w:sz="0" w:space="0" w:color="auto"/>
            <w:bottom w:val="none" w:sz="0" w:space="0" w:color="auto"/>
            <w:right w:val="none" w:sz="0" w:space="0" w:color="auto"/>
          </w:divBdr>
        </w:div>
        <w:div w:id="400367491">
          <w:marLeft w:val="480"/>
          <w:marRight w:val="0"/>
          <w:marTop w:val="0"/>
          <w:marBottom w:val="0"/>
          <w:divBdr>
            <w:top w:val="none" w:sz="0" w:space="0" w:color="auto"/>
            <w:left w:val="none" w:sz="0" w:space="0" w:color="auto"/>
            <w:bottom w:val="none" w:sz="0" w:space="0" w:color="auto"/>
            <w:right w:val="none" w:sz="0" w:space="0" w:color="auto"/>
          </w:divBdr>
        </w:div>
      </w:divsChild>
    </w:div>
    <w:div w:id="87970184">
      <w:bodyDiv w:val="1"/>
      <w:marLeft w:val="0"/>
      <w:marRight w:val="0"/>
      <w:marTop w:val="0"/>
      <w:marBottom w:val="0"/>
      <w:divBdr>
        <w:top w:val="none" w:sz="0" w:space="0" w:color="auto"/>
        <w:left w:val="none" w:sz="0" w:space="0" w:color="auto"/>
        <w:bottom w:val="none" w:sz="0" w:space="0" w:color="auto"/>
        <w:right w:val="none" w:sz="0" w:space="0" w:color="auto"/>
      </w:divBdr>
    </w:div>
    <w:div w:id="108545947">
      <w:bodyDiv w:val="1"/>
      <w:marLeft w:val="0"/>
      <w:marRight w:val="0"/>
      <w:marTop w:val="0"/>
      <w:marBottom w:val="0"/>
      <w:divBdr>
        <w:top w:val="none" w:sz="0" w:space="0" w:color="auto"/>
        <w:left w:val="none" w:sz="0" w:space="0" w:color="auto"/>
        <w:bottom w:val="none" w:sz="0" w:space="0" w:color="auto"/>
        <w:right w:val="none" w:sz="0" w:space="0" w:color="auto"/>
      </w:divBdr>
    </w:div>
    <w:div w:id="130248160">
      <w:bodyDiv w:val="1"/>
      <w:marLeft w:val="0"/>
      <w:marRight w:val="0"/>
      <w:marTop w:val="0"/>
      <w:marBottom w:val="0"/>
      <w:divBdr>
        <w:top w:val="none" w:sz="0" w:space="0" w:color="auto"/>
        <w:left w:val="none" w:sz="0" w:space="0" w:color="auto"/>
        <w:bottom w:val="none" w:sz="0" w:space="0" w:color="auto"/>
        <w:right w:val="none" w:sz="0" w:space="0" w:color="auto"/>
      </w:divBdr>
    </w:div>
    <w:div w:id="139660805">
      <w:bodyDiv w:val="1"/>
      <w:marLeft w:val="0"/>
      <w:marRight w:val="0"/>
      <w:marTop w:val="0"/>
      <w:marBottom w:val="0"/>
      <w:divBdr>
        <w:top w:val="none" w:sz="0" w:space="0" w:color="auto"/>
        <w:left w:val="none" w:sz="0" w:space="0" w:color="auto"/>
        <w:bottom w:val="none" w:sz="0" w:space="0" w:color="auto"/>
        <w:right w:val="none" w:sz="0" w:space="0" w:color="auto"/>
      </w:divBdr>
    </w:div>
    <w:div w:id="148795513">
      <w:bodyDiv w:val="1"/>
      <w:marLeft w:val="0"/>
      <w:marRight w:val="0"/>
      <w:marTop w:val="0"/>
      <w:marBottom w:val="0"/>
      <w:divBdr>
        <w:top w:val="none" w:sz="0" w:space="0" w:color="auto"/>
        <w:left w:val="none" w:sz="0" w:space="0" w:color="auto"/>
        <w:bottom w:val="none" w:sz="0" w:space="0" w:color="auto"/>
        <w:right w:val="none" w:sz="0" w:space="0" w:color="auto"/>
      </w:divBdr>
    </w:div>
    <w:div w:id="158354979">
      <w:bodyDiv w:val="1"/>
      <w:marLeft w:val="0"/>
      <w:marRight w:val="0"/>
      <w:marTop w:val="0"/>
      <w:marBottom w:val="0"/>
      <w:divBdr>
        <w:top w:val="none" w:sz="0" w:space="0" w:color="auto"/>
        <w:left w:val="none" w:sz="0" w:space="0" w:color="auto"/>
        <w:bottom w:val="none" w:sz="0" w:space="0" w:color="auto"/>
        <w:right w:val="none" w:sz="0" w:space="0" w:color="auto"/>
      </w:divBdr>
    </w:div>
    <w:div w:id="160397098">
      <w:bodyDiv w:val="1"/>
      <w:marLeft w:val="0"/>
      <w:marRight w:val="0"/>
      <w:marTop w:val="0"/>
      <w:marBottom w:val="0"/>
      <w:divBdr>
        <w:top w:val="none" w:sz="0" w:space="0" w:color="auto"/>
        <w:left w:val="none" w:sz="0" w:space="0" w:color="auto"/>
        <w:bottom w:val="none" w:sz="0" w:space="0" w:color="auto"/>
        <w:right w:val="none" w:sz="0" w:space="0" w:color="auto"/>
      </w:divBdr>
    </w:div>
    <w:div w:id="191576587">
      <w:bodyDiv w:val="1"/>
      <w:marLeft w:val="0"/>
      <w:marRight w:val="0"/>
      <w:marTop w:val="0"/>
      <w:marBottom w:val="0"/>
      <w:divBdr>
        <w:top w:val="none" w:sz="0" w:space="0" w:color="auto"/>
        <w:left w:val="none" w:sz="0" w:space="0" w:color="auto"/>
        <w:bottom w:val="none" w:sz="0" w:space="0" w:color="auto"/>
        <w:right w:val="none" w:sz="0" w:space="0" w:color="auto"/>
      </w:divBdr>
    </w:div>
    <w:div w:id="219637075">
      <w:bodyDiv w:val="1"/>
      <w:marLeft w:val="0"/>
      <w:marRight w:val="0"/>
      <w:marTop w:val="0"/>
      <w:marBottom w:val="0"/>
      <w:divBdr>
        <w:top w:val="none" w:sz="0" w:space="0" w:color="auto"/>
        <w:left w:val="none" w:sz="0" w:space="0" w:color="auto"/>
        <w:bottom w:val="none" w:sz="0" w:space="0" w:color="auto"/>
        <w:right w:val="none" w:sz="0" w:space="0" w:color="auto"/>
      </w:divBdr>
    </w:div>
    <w:div w:id="225457931">
      <w:bodyDiv w:val="1"/>
      <w:marLeft w:val="0"/>
      <w:marRight w:val="0"/>
      <w:marTop w:val="0"/>
      <w:marBottom w:val="0"/>
      <w:divBdr>
        <w:top w:val="none" w:sz="0" w:space="0" w:color="auto"/>
        <w:left w:val="none" w:sz="0" w:space="0" w:color="auto"/>
        <w:bottom w:val="none" w:sz="0" w:space="0" w:color="auto"/>
        <w:right w:val="none" w:sz="0" w:space="0" w:color="auto"/>
      </w:divBdr>
    </w:div>
    <w:div w:id="233903545">
      <w:bodyDiv w:val="1"/>
      <w:marLeft w:val="0"/>
      <w:marRight w:val="0"/>
      <w:marTop w:val="0"/>
      <w:marBottom w:val="0"/>
      <w:divBdr>
        <w:top w:val="none" w:sz="0" w:space="0" w:color="auto"/>
        <w:left w:val="none" w:sz="0" w:space="0" w:color="auto"/>
        <w:bottom w:val="none" w:sz="0" w:space="0" w:color="auto"/>
        <w:right w:val="none" w:sz="0" w:space="0" w:color="auto"/>
      </w:divBdr>
    </w:div>
    <w:div w:id="236939135">
      <w:bodyDiv w:val="1"/>
      <w:marLeft w:val="0"/>
      <w:marRight w:val="0"/>
      <w:marTop w:val="0"/>
      <w:marBottom w:val="0"/>
      <w:divBdr>
        <w:top w:val="none" w:sz="0" w:space="0" w:color="auto"/>
        <w:left w:val="none" w:sz="0" w:space="0" w:color="auto"/>
        <w:bottom w:val="none" w:sz="0" w:space="0" w:color="auto"/>
        <w:right w:val="none" w:sz="0" w:space="0" w:color="auto"/>
      </w:divBdr>
    </w:div>
    <w:div w:id="259802621">
      <w:bodyDiv w:val="1"/>
      <w:marLeft w:val="0"/>
      <w:marRight w:val="0"/>
      <w:marTop w:val="0"/>
      <w:marBottom w:val="0"/>
      <w:divBdr>
        <w:top w:val="none" w:sz="0" w:space="0" w:color="auto"/>
        <w:left w:val="none" w:sz="0" w:space="0" w:color="auto"/>
        <w:bottom w:val="none" w:sz="0" w:space="0" w:color="auto"/>
        <w:right w:val="none" w:sz="0" w:space="0" w:color="auto"/>
      </w:divBdr>
    </w:div>
    <w:div w:id="262346442">
      <w:bodyDiv w:val="1"/>
      <w:marLeft w:val="0"/>
      <w:marRight w:val="0"/>
      <w:marTop w:val="0"/>
      <w:marBottom w:val="0"/>
      <w:divBdr>
        <w:top w:val="none" w:sz="0" w:space="0" w:color="auto"/>
        <w:left w:val="none" w:sz="0" w:space="0" w:color="auto"/>
        <w:bottom w:val="none" w:sz="0" w:space="0" w:color="auto"/>
        <w:right w:val="none" w:sz="0" w:space="0" w:color="auto"/>
      </w:divBdr>
    </w:div>
    <w:div w:id="262812219">
      <w:bodyDiv w:val="1"/>
      <w:marLeft w:val="0"/>
      <w:marRight w:val="0"/>
      <w:marTop w:val="0"/>
      <w:marBottom w:val="0"/>
      <w:divBdr>
        <w:top w:val="none" w:sz="0" w:space="0" w:color="auto"/>
        <w:left w:val="none" w:sz="0" w:space="0" w:color="auto"/>
        <w:bottom w:val="none" w:sz="0" w:space="0" w:color="auto"/>
        <w:right w:val="none" w:sz="0" w:space="0" w:color="auto"/>
      </w:divBdr>
    </w:div>
    <w:div w:id="264851926">
      <w:bodyDiv w:val="1"/>
      <w:marLeft w:val="0"/>
      <w:marRight w:val="0"/>
      <w:marTop w:val="0"/>
      <w:marBottom w:val="0"/>
      <w:divBdr>
        <w:top w:val="none" w:sz="0" w:space="0" w:color="auto"/>
        <w:left w:val="none" w:sz="0" w:space="0" w:color="auto"/>
        <w:bottom w:val="none" w:sz="0" w:space="0" w:color="auto"/>
        <w:right w:val="none" w:sz="0" w:space="0" w:color="auto"/>
      </w:divBdr>
    </w:div>
    <w:div w:id="266085666">
      <w:bodyDiv w:val="1"/>
      <w:marLeft w:val="0"/>
      <w:marRight w:val="0"/>
      <w:marTop w:val="0"/>
      <w:marBottom w:val="0"/>
      <w:divBdr>
        <w:top w:val="none" w:sz="0" w:space="0" w:color="auto"/>
        <w:left w:val="none" w:sz="0" w:space="0" w:color="auto"/>
        <w:bottom w:val="none" w:sz="0" w:space="0" w:color="auto"/>
        <w:right w:val="none" w:sz="0" w:space="0" w:color="auto"/>
      </w:divBdr>
      <w:divsChild>
        <w:div w:id="481970909">
          <w:marLeft w:val="480"/>
          <w:marRight w:val="0"/>
          <w:marTop w:val="0"/>
          <w:marBottom w:val="0"/>
          <w:divBdr>
            <w:top w:val="none" w:sz="0" w:space="0" w:color="auto"/>
            <w:left w:val="none" w:sz="0" w:space="0" w:color="auto"/>
            <w:bottom w:val="none" w:sz="0" w:space="0" w:color="auto"/>
            <w:right w:val="none" w:sz="0" w:space="0" w:color="auto"/>
          </w:divBdr>
        </w:div>
        <w:div w:id="739980308">
          <w:marLeft w:val="480"/>
          <w:marRight w:val="0"/>
          <w:marTop w:val="0"/>
          <w:marBottom w:val="0"/>
          <w:divBdr>
            <w:top w:val="none" w:sz="0" w:space="0" w:color="auto"/>
            <w:left w:val="none" w:sz="0" w:space="0" w:color="auto"/>
            <w:bottom w:val="none" w:sz="0" w:space="0" w:color="auto"/>
            <w:right w:val="none" w:sz="0" w:space="0" w:color="auto"/>
          </w:divBdr>
        </w:div>
        <w:div w:id="1887715312">
          <w:marLeft w:val="480"/>
          <w:marRight w:val="0"/>
          <w:marTop w:val="0"/>
          <w:marBottom w:val="0"/>
          <w:divBdr>
            <w:top w:val="none" w:sz="0" w:space="0" w:color="auto"/>
            <w:left w:val="none" w:sz="0" w:space="0" w:color="auto"/>
            <w:bottom w:val="none" w:sz="0" w:space="0" w:color="auto"/>
            <w:right w:val="none" w:sz="0" w:space="0" w:color="auto"/>
          </w:divBdr>
        </w:div>
        <w:div w:id="1827017039">
          <w:marLeft w:val="480"/>
          <w:marRight w:val="0"/>
          <w:marTop w:val="0"/>
          <w:marBottom w:val="0"/>
          <w:divBdr>
            <w:top w:val="none" w:sz="0" w:space="0" w:color="auto"/>
            <w:left w:val="none" w:sz="0" w:space="0" w:color="auto"/>
            <w:bottom w:val="none" w:sz="0" w:space="0" w:color="auto"/>
            <w:right w:val="none" w:sz="0" w:space="0" w:color="auto"/>
          </w:divBdr>
        </w:div>
      </w:divsChild>
    </w:div>
    <w:div w:id="267662015">
      <w:bodyDiv w:val="1"/>
      <w:marLeft w:val="0"/>
      <w:marRight w:val="0"/>
      <w:marTop w:val="0"/>
      <w:marBottom w:val="0"/>
      <w:divBdr>
        <w:top w:val="none" w:sz="0" w:space="0" w:color="auto"/>
        <w:left w:val="none" w:sz="0" w:space="0" w:color="auto"/>
        <w:bottom w:val="none" w:sz="0" w:space="0" w:color="auto"/>
        <w:right w:val="none" w:sz="0" w:space="0" w:color="auto"/>
      </w:divBdr>
    </w:div>
    <w:div w:id="295839748">
      <w:bodyDiv w:val="1"/>
      <w:marLeft w:val="0"/>
      <w:marRight w:val="0"/>
      <w:marTop w:val="0"/>
      <w:marBottom w:val="0"/>
      <w:divBdr>
        <w:top w:val="none" w:sz="0" w:space="0" w:color="auto"/>
        <w:left w:val="none" w:sz="0" w:space="0" w:color="auto"/>
        <w:bottom w:val="none" w:sz="0" w:space="0" w:color="auto"/>
        <w:right w:val="none" w:sz="0" w:space="0" w:color="auto"/>
      </w:divBdr>
    </w:div>
    <w:div w:id="297688441">
      <w:bodyDiv w:val="1"/>
      <w:marLeft w:val="0"/>
      <w:marRight w:val="0"/>
      <w:marTop w:val="0"/>
      <w:marBottom w:val="0"/>
      <w:divBdr>
        <w:top w:val="none" w:sz="0" w:space="0" w:color="auto"/>
        <w:left w:val="none" w:sz="0" w:space="0" w:color="auto"/>
        <w:bottom w:val="none" w:sz="0" w:space="0" w:color="auto"/>
        <w:right w:val="none" w:sz="0" w:space="0" w:color="auto"/>
      </w:divBdr>
    </w:div>
    <w:div w:id="303043523">
      <w:bodyDiv w:val="1"/>
      <w:marLeft w:val="0"/>
      <w:marRight w:val="0"/>
      <w:marTop w:val="0"/>
      <w:marBottom w:val="0"/>
      <w:divBdr>
        <w:top w:val="none" w:sz="0" w:space="0" w:color="auto"/>
        <w:left w:val="none" w:sz="0" w:space="0" w:color="auto"/>
        <w:bottom w:val="none" w:sz="0" w:space="0" w:color="auto"/>
        <w:right w:val="none" w:sz="0" w:space="0" w:color="auto"/>
      </w:divBdr>
    </w:div>
    <w:div w:id="305818251">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06282404">
      <w:bodyDiv w:val="1"/>
      <w:marLeft w:val="0"/>
      <w:marRight w:val="0"/>
      <w:marTop w:val="0"/>
      <w:marBottom w:val="0"/>
      <w:divBdr>
        <w:top w:val="none" w:sz="0" w:space="0" w:color="auto"/>
        <w:left w:val="none" w:sz="0" w:space="0" w:color="auto"/>
        <w:bottom w:val="none" w:sz="0" w:space="0" w:color="auto"/>
        <w:right w:val="none" w:sz="0" w:space="0" w:color="auto"/>
      </w:divBdr>
    </w:div>
    <w:div w:id="320357114">
      <w:bodyDiv w:val="1"/>
      <w:marLeft w:val="0"/>
      <w:marRight w:val="0"/>
      <w:marTop w:val="0"/>
      <w:marBottom w:val="0"/>
      <w:divBdr>
        <w:top w:val="none" w:sz="0" w:space="0" w:color="auto"/>
        <w:left w:val="none" w:sz="0" w:space="0" w:color="auto"/>
        <w:bottom w:val="none" w:sz="0" w:space="0" w:color="auto"/>
        <w:right w:val="none" w:sz="0" w:space="0" w:color="auto"/>
      </w:divBdr>
      <w:divsChild>
        <w:div w:id="178275486">
          <w:marLeft w:val="480"/>
          <w:marRight w:val="0"/>
          <w:marTop w:val="0"/>
          <w:marBottom w:val="0"/>
          <w:divBdr>
            <w:top w:val="none" w:sz="0" w:space="0" w:color="auto"/>
            <w:left w:val="none" w:sz="0" w:space="0" w:color="auto"/>
            <w:bottom w:val="none" w:sz="0" w:space="0" w:color="auto"/>
            <w:right w:val="none" w:sz="0" w:space="0" w:color="auto"/>
          </w:divBdr>
        </w:div>
        <w:div w:id="108016595">
          <w:marLeft w:val="480"/>
          <w:marRight w:val="0"/>
          <w:marTop w:val="0"/>
          <w:marBottom w:val="0"/>
          <w:divBdr>
            <w:top w:val="none" w:sz="0" w:space="0" w:color="auto"/>
            <w:left w:val="none" w:sz="0" w:space="0" w:color="auto"/>
            <w:bottom w:val="none" w:sz="0" w:space="0" w:color="auto"/>
            <w:right w:val="none" w:sz="0" w:space="0" w:color="auto"/>
          </w:divBdr>
        </w:div>
        <w:div w:id="898439244">
          <w:marLeft w:val="480"/>
          <w:marRight w:val="0"/>
          <w:marTop w:val="0"/>
          <w:marBottom w:val="0"/>
          <w:divBdr>
            <w:top w:val="none" w:sz="0" w:space="0" w:color="auto"/>
            <w:left w:val="none" w:sz="0" w:space="0" w:color="auto"/>
            <w:bottom w:val="none" w:sz="0" w:space="0" w:color="auto"/>
            <w:right w:val="none" w:sz="0" w:space="0" w:color="auto"/>
          </w:divBdr>
        </w:div>
        <w:div w:id="829293113">
          <w:marLeft w:val="480"/>
          <w:marRight w:val="0"/>
          <w:marTop w:val="0"/>
          <w:marBottom w:val="0"/>
          <w:divBdr>
            <w:top w:val="none" w:sz="0" w:space="0" w:color="auto"/>
            <w:left w:val="none" w:sz="0" w:space="0" w:color="auto"/>
            <w:bottom w:val="none" w:sz="0" w:space="0" w:color="auto"/>
            <w:right w:val="none" w:sz="0" w:space="0" w:color="auto"/>
          </w:divBdr>
        </w:div>
        <w:div w:id="1517306128">
          <w:marLeft w:val="480"/>
          <w:marRight w:val="0"/>
          <w:marTop w:val="0"/>
          <w:marBottom w:val="0"/>
          <w:divBdr>
            <w:top w:val="none" w:sz="0" w:space="0" w:color="auto"/>
            <w:left w:val="none" w:sz="0" w:space="0" w:color="auto"/>
            <w:bottom w:val="none" w:sz="0" w:space="0" w:color="auto"/>
            <w:right w:val="none" w:sz="0" w:space="0" w:color="auto"/>
          </w:divBdr>
        </w:div>
      </w:divsChild>
    </w:div>
    <w:div w:id="324556049">
      <w:bodyDiv w:val="1"/>
      <w:marLeft w:val="0"/>
      <w:marRight w:val="0"/>
      <w:marTop w:val="0"/>
      <w:marBottom w:val="0"/>
      <w:divBdr>
        <w:top w:val="none" w:sz="0" w:space="0" w:color="auto"/>
        <w:left w:val="none" w:sz="0" w:space="0" w:color="auto"/>
        <w:bottom w:val="none" w:sz="0" w:space="0" w:color="auto"/>
        <w:right w:val="none" w:sz="0" w:space="0" w:color="auto"/>
      </w:divBdr>
    </w:div>
    <w:div w:id="329720408">
      <w:bodyDiv w:val="1"/>
      <w:marLeft w:val="0"/>
      <w:marRight w:val="0"/>
      <w:marTop w:val="0"/>
      <w:marBottom w:val="0"/>
      <w:divBdr>
        <w:top w:val="none" w:sz="0" w:space="0" w:color="auto"/>
        <w:left w:val="none" w:sz="0" w:space="0" w:color="auto"/>
        <w:bottom w:val="none" w:sz="0" w:space="0" w:color="auto"/>
        <w:right w:val="none" w:sz="0" w:space="0" w:color="auto"/>
      </w:divBdr>
    </w:div>
    <w:div w:id="349574536">
      <w:bodyDiv w:val="1"/>
      <w:marLeft w:val="0"/>
      <w:marRight w:val="0"/>
      <w:marTop w:val="0"/>
      <w:marBottom w:val="0"/>
      <w:divBdr>
        <w:top w:val="none" w:sz="0" w:space="0" w:color="auto"/>
        <w:left w:val="none" w:sz="0" w:space="0" w:color="auto"/>
        <w:bottom w:val="none" w:sz="0" w:space="0" w:color="auto"/>
        <w:right w:val="none" w:sz="0" w:space="0" w:color="auto"/>
      </w:divBdr>
    </w:div>
    <w:div w:id="349841485">
      <w:bodyDiv w:val="1"/>
      <w:marLeft w:val="0"/>
      <w:marRight w:val="0"/>
      <w:marTop w:val="0"/>
      <w:marBottom w:val="0"/>
      <w:divBdr>
        <w:top w:val="none" w:sz="0" w:space="0" w:color="auto"/>
        <w:left w:val="none" w:sz="0" w:space="0" w:color="auto"/>
        <w:bottom w:val="none" w:sz="0" w:space="0" w:color="auto"/>
        <w:right w:val="none" w:sz="0" w:space="0" w:color="auto"/>
      </w:divBdr>
      <w:divsChild>
        <w:div w:id="1984843184">
          <w:marLeft w:val="480"/>
          <w:marRight w:val="0"/>
          <w:marTop w:val="0"/>
          <w:marBottom w:val="0"/>
          <w:divBdr>
            <w:top w:val="none" w:sz="0" w:space="0" w:color="auto"/>
            <w:left w:val="none" w:sz="0" w:space="0" w:color="auto"/>
            <w:bottom w:val="none" w:sz="0" w:space="0" w:color="auto"/>
            <w:right w:val="none" w:sz="0" w:space="0" w:color="auto"/>
          </w:divBdr>
        </w:div>
        <w:div w:id="29376632">
          <w:marLeft w:val="480"/>
          <w:marRight w:val="0"/>
          <w:marTop w:val="0"/>
          <w:marBottom w:val="0"/>
          <w:divBdr>
            <w:top w:val="none" w:sz="0" w:space="0" w:color="auto"/>
            <w:left w:val="none" w:sz="0" w:space="0" w:color="auto"/>
            <w:bottom w:val="none" w:sz="0" w:space="0" w:color="auto"/>
            <w:right w:val="none" w:sz="0" w:space="0" w:color="auto"/>
          </w:divBdr>
        </w:div>
        <w:div w:id="1493065194">
          <w:marLeft w:val="480"/>
          <w:marRight w:val="0"/>
          <w:marTop w:val="0"/>
          <w:marBottom w:val="0"/>
          <w:divBdr>
            <w:top w:val="none" w:sz="0" w:space="0" w:color="auto"/>
            <w:left w:val="none" w:sz="0" w:space="0" w:color="auto"/>
            <w:bottom w:val="none" w:sz="0" w:space="0" w:color="auto"/>
            <w:right w:val="none" w:sz="0" w:space="0" w:color="auto"/>
          </w:divBdr>
        </w:div>
        <w:div w:id="1798834345">
          <w:marLeft w:val="480"/>
          <w:marRight w:val="0"/>
          <w:marTop w:val="0"/>
          <w:marBottom w:val="0"/>
          <w:divBdr>
            <w:top w:val="none" w:sz="0" w:space="0" w:color="auto"/>
            <w:left w:val="none" w:sz="0" w:space="0" w:color="auto"/>
            <w:bottom w:val="none" w:sz="0" w:space="0" w:color="auto"/>
            <w:right w:val="none" w:sz="0" w:space="0" w:color="auto"/>
          </w:divBdr>
        </w:div>
        <w:div w:id="1043872868">
          <w:marLeft w:val="480"/>
          <w:marRight w:val="0"/>
          <w:marTop w:val="0"/>
          <w:marBottom w:val="0"/>
          <w:divBdr>
            <w:top w:val="none" w:sz="0" w:space="0" w:color="auto"/>
            <w:left w:val="none" w:sz="0" w:space="0" w:color="auto"/>
            <w:bottom w:val="none" w:sz="0" w:space="0" w:color="auto"/>
            <w:right w:val="none" w:sz="0" w:space="0" w:color="auto"/>
          </w:divBdr>
        </w:div>
        <w:div w:id="1835560995">
          <w:marLeft w:val="480"/>
          <w:marRight w:val="0"/>
          <w:marTop w:val="0"/>
          <w:marBottom w:val="0"/>
          <w:divBdr>
            <w:top w:val="none" w:sz="0" w:space="0" w:color="auto"/>
            <w:left w:val="none" w:sz="0" w:space="0" w:color="auto"/>
            <w:bottom w:val="none" w:sz="0" w:space="0" w:color="auto"/>
            <w:right w:val="none" w:sz="0" w:space="0" w:color="auto"/>
          </w:divBdr>
        </w:div>
        <w:div w:id="491720160">
          <w:marLeft w:val="480"/>
          <w:marRight w:val="0"/>
          <w:marTop w:val="0"/>
          <w:marBottom w:val="0"/>
          <w:divBdr>
            <w:top w:val="none" w:sz="0" w:space="0" w:color="auto"/>
            <w:left w:val="none" w:sz="0" w:space="0" w:color="auto"/>
            <w:bottom w:val="none" w:sz="0" w:space="0" w:color="auto"/>
            <w:right w:val="none" w:sz="0" w:space="0" w:color="auto"/>
          </w:divBdr>
        </w:div>
        <w:div w:id="1442994413">
          <w:marLeft w:val="480"/>
          <w:marRight w:val="0"/>
          <w:marTop w:val="0"/>
          <w:marBottom w:val="0"/>
          <w:divBdr>
            <w:top w:val="none" w:sz="0" w:space="0" w:color="auto"/>
            <w:left w:val="none" w:sz="0" w:space="0" w:color="auto"/>
            <w:bottom w:val="none" w:sz="0" w:space="0" w:color="auto"/>
            <w:right w:val="none" w:sz="0" w:space="0" w:color="auto"/>
          </w:divBdr>
        </w:div>
      </w:divsChild>
    </w:div>
    <w:div w:id="366027860">
      <w:bodyDiv w:val="1"/>
      <w:marLeft w:val="0"/>
      <w:marRight w:val="0"/>
      <w:marTop w:val="0"/>
      <w:marBottom w:val="0"/>
      <w:divBdr>
        <w:top w:val="none" w:sz="0" w:space="0" w:color="auto"/>
        <w:left w:val="none" w:sz="0" w:space="0" w:color="auto"/>
        <w:bottom w:val="none" w:sz="0" w:space="0" w:color="auto"/>
        <w:right w:val="none" w:sz="0" w:space="0" w:color="auto"/>
      </w:divBdr>
    </w:div>
    <w:div w:id="367410493">
      <w:bodyDiv w:val="1"/>
      <w:marLeft w:val="0"/>
      <w:marRight w:val="0"/>
      <w:marTop w:val="0"/>
      <w:marBottom w:val="0"/>
      <w:divBdr>
        <w:top w:val="none" w:sz="0" w:space="0" w:color="auto"/>
        <w:left w:val="none" w:sz="0" w:space="0" w:color="auto"/>
        <w:bottom w:val="none" w:sz="0" w:space="0" w:color="auto"/>
        <w:right w:val="none" w:sz="0" w:space="0" w:color="auto"/>
      </w:divBdr>
    </w:div>
    <w:div w:id="370887692">
      <w:bodyDiv w:val="1"/>
      <w:marLeft w:val="0"/>
      <w:marRight w:val="0"/>
      <w:marTop w:val="0"/>
      <w:marBottom w:val="0"/>
      <w:divBdr>
        <w:top w:val="none" w:sz="0" w:space="0" w:color="auto"/>
        <w:left w:val="none" w:sz="0" w:space="0" w:color="auto"/>
        <w:bottom w:val="none" w:sz="0" w:space="0" w:color="auto"/>
        <w:right w:val="none" w:sz="0" w:space="0" w:color="auto"/>
      </w:divBdr>
      <w:divsChild>
        <w:div w:id="939877965">
          <w:marLeft w:val="480"/>
          <w:marRight w:val="0"/>
          <w:marTop w:val="0"/>
          <w:marBottom w:val="0"/>
          <w:divBdr>
            <w:top w:val="none" w:sz="0" w:space="0" w:color="auto"/>
            <w:left w:val="none" w:sz="0" w:space="0" w:color="auto"/>
            <w:bottom w:val="none" w:sz="0" w:space="0" w:color="auto"/>
            <w:right w:val="none" w:sz="0" w:space="0" w:color="auto"/>
          </w:divBdr>
        </w:div>
        <w:div w:id="1048459561">
          <w:marLeft w:val="480"/>
          <w:marRight w:val="0"/>
          <w:marTop w:val="0"/>
          <w:marBottom w:val="0"/>
          <w:divBdr>
            <w:top w:val="none" w:sz="0" w:space="0" w:color="auto"/>
            <w:left w:val="none" w:sz="0" w:space="0" w:color="auto"/>
            <w:bottom w:val="none" w:sz="0" w:space="0" w:color="auto"/>
            <w:right w:val="none" w:sz="0" w:space="0" w:color="auto"/>
          </w:divBdr>
        </w:div>
        <w:div w:id="1814566243">
          <w:marLeft w:val="480"/>
          <w:marRight w:val="0"/>
          <w:marTop w:val="0"/>
          <w:marBottom w:val="0"/>
          <w:divBdr>
            <w:top w:val="none" w:sz="0" w:space="0" w:color="auto"/>
            <w:left w:val="none" w:sz="0" w:space="0" w:color="auto"/>
            <w:bottom w:val="none" w:sz="0" w:space="0" w:color="auto"/>
            <w:right w:val="none" w:sz="0" w:space="0" w:color="auto"/>
          </w:divBdr>
        </w:div>
      </w:divsChild>
    </w:div>
    <w:div w:id="372310570">
      <w:bodyDiv w:val="1"/>
      <w:marLeft w:val="0"/>
      <w:marRight w:val="0"/>
      <w:marTop w:val="0"/>
      <w:marBottom w:val="0"/>
      <w:divBdr>
        <w:top w:val="none" w:sz="0" w:space="0" w:color="auto"/>
        <w:left w:val="none" w:sz="0" w:space="0" w:color="auto"/>
        <w:bottom w:val="none" w:sz="0" w:space="0" w:color="auto"/>
        <w:right w:val="none" w:sz="0" w:space="0" w:color="auto"/>
      </w:divBdr>
    </w:div>
    <w:div w:id="373771524">
      <w:bodyDiv w:val="1"/>
      <w:marLeft w:val="0"/>
      <w:marRight w:val="0"/>
      <w:marTop w:val="0"/>
      <w:marBottom w:val="0"/>
      <w:divBdr>
        <w:top w:val="none" w:sz="0" w:space="0" w:color="auto"/>
        <w:left w:val="none" w:sz="0" w:space="0" w:color="auto"/>
        <w:bottom w:val="none" w:sz="0" w:space="0" w:color="auto"/>
        <w:right w:val="none" w:sz="0" w:space="0" w:color="auto"/>
      </w:divBdr>
      <w:divsChild>
        <w:div w:id="835531099">
          <w:marLeft w:val="0"/>
          <w:marRight w:val="0"/>
          <w:marTop w:val="0"/>
          <w:marBottom w:val="0"/>
          <w:divBdr>
            <w:top w:val="none" w:sz="0" w:space="0" w:color="auto"/>
            <w:left w:val="none" w:sz="0" w:space="0" w:color="auto"/>
            <w:bottom w:val="none" w:sz="0" w:space="0" w:color="auto"/>
            <w:right w:val="none" w:sz="0" w:space="0" w:color="auto"/>
          </w:divBdr>
          <w:divsChild>
            <w:div w:id="678971838">
              <w:marLeft w:val="0"/>
              <w:marRight w:val="0"/>
              <w:marTop w:val="0"/>
              <w:marBottom w:val="0"/>
              <w:divBdr>
                <w:top w:val="none" w:sz="0" w:space="0" w:color="auto"/>
                <w:left w:val="none" w:sz="0" w:space="0" w:color="auto"/>
                <w:bottom w:val="none" w:sz="0" w:space="0" w:color="auto"/>
                <w:right w:val="none" w:sz="0" w:space="0" w:color="auto"/>
              </w:divBdr>
            </w:div>
            <w:div w:id="717900318">
              <w:marLeft w:val="0"/>
              <w:marRight w:val="0"/>
              <w:marTop w:val="0"/>
              <w:marBottom w:val="0"/>
              <w:divBdr>
                <w:top w:val="none" w:sz="0" w:space="0" w:color="auto"/>
                <w:left w:val="none" w:sz="0" w:space="0" w:color="auto"/>
                <w:bottom w:val="none" w:sz="0" w:space="0" w:color="auto"/>
                <w:right w:val="none" w:sz="0" w:space="0" w:color="auto"/>
              </w:divBdr>
            </w:div>
            <w:div w:id="1879126087">
              <w:marLeft w:val="0"/>
              <w:marRight w:val="0"/>
              <w:marTop w:val="0"/>
              <w:marBottom w:val="0"/>
              <w:divBdr>
                <w:top w:val="none" w:sz="0" w:space="0" w:color="auto"/>
                <w:left w:val="none" w:sz="0" w:space="0" w:color="auto"/>
                <w:bottom w:val="none" w:sz="0" w:space="0" w:color="auto"/>
                <w:right w:val="none" w:sz="0" w:space="0" w:color="auto"/>
              </w:divBdr>
            </w:div>
            <w:div w:id="707533728">
              <w:marLeft w:val="0"/>
              <w:marRight w:val="0"/>
              <w:marTop w:val="0"/>
              <w:marBottom w:val="0"/>
              <w:divBdr>
                <w:top w:val="none" w:sz="0" w:space="0" w:color="auto"/>
                <w:left w:val="none" w:sz="0" w:space="0" w:color="auto"/>
                <w:bottom w:val="none" w:sz="0" w:space="0" w:color="auto"/>
                <w:right w:val="none" w:sz="0" w:space="0" w:color="auto"/>
              </w:divBdr>
            </w:div>
            <w:div w:id="1466389423">
              <w:marLeft w:val="0"/>
              <w:marRight w:val="0"/>
              <w:marTop w:val="0"/>
              <w:marBottom w:val="0"/>
              <w:divBdr>
                <w:top w:val="none" w:sz="0" w:space="0" w:color="auto"/>
                <w:left w:val="none" w:sz="0" w:space="0" w:color="auto"/>
                <w:bottom w:val="none" w:sz="0" w:space="0" w:color="auto"/>
                <w:right w:val="none" w:sz="0" w:space="0" w:color="auto"/>
              </w:divBdr>
            </w:div>
            <w:div w:id="1937788424">
              <w:marLeft w:val="0"/>
              <w:marRight w:val="0"/>
              <w:marTop w:val="0"/>
              <w:marBottom w:val="0"/>
              <w:divBdr>
                <w:top w:val="none" w:sz="0" w:space="0" w:color="auto"/>
                <w:left w:val="none" w:sz="0" w:space="0" w:color="auto"/>
                <w:bottom w:val="none" w:sz="0" w:space="0" w:color="auto"/>
                <w:right w:val="none" w:sz="0" w:space="0" w:color="auto"/>
              </w:divBdr>
            </w:div>
            <w:div w:id="549849880">
              <w:marLeft w:val="0"/>
              <w:marRight w:val="0"/>
              <w:marTop w:val="0"/>
              <w:marBottom w:val="0"/>
              <w:divBdr>
                <w:top w:val="none" w:sz="0" w:space="0" w:color="auto"/>
                <w:left w:val="none" w:sz="0" w:space="0" w:color="auto"/>
                <w:bottom w:val="none" w:sz="0" w:space="0" w:color="auto"/>
                <w:right w:val="none" w:sz="0" w:space="0" w:color="auto"/>
              </w:divBdr>
            </w:div>
            <w:div w:id="320425479">
              <w:marLeft w:val="0"/>
              <w:marRight w:val="0"/>
              <w:marTop w:val="0"/>
              <w:marBottom w:val="0"/>
              <w:divBdr>
                <w:top w:val="none" w:sz="0" w:space="0" w:color="auto"/>
                <w:left w:val="none" w:sz="0" w:space="0" w:color="auto"/>
                <w:bottom w:val="none" w:sz="0" w:space="0" w:color="auto"/>
                <w:right w:val="none" w:sz="0" w:space="0" w:color="auto"/>
              </w:divBdr>
            </w:div>
            <w:div w:id="1883594393">
              <w:marLeft w:val="0"/>
              <w:marRight w:val="0"/>
              <w:marTop w:val="0"/>
              <w:marBottom w:val="0"/>
              <w:divBdr>
                <w:top w:val="none" w:sz="0" w:space="0" w:color="auto"/>
                <w:left w:val="none" w:sz="0" w:space="0" w:color="auto"/>
                <w:bottom w:val="none" w:sz="0" w:space="0" w:color="auto"/>
                <w:right w:val="none" w:sz="0" w:space="0" w:color="auto"/>
              </w:divBdr>
            </w:div>
            <w:div w:id="950822813">
              <w:marLeft w:val="0"/>
              <w:marRight w:val="0"/>
              <w:marTop w:val="0"/>
              <w:marBottom w:val="0"/>
              <w:divBdr>
                <w:top w:val="none" w:sz="0" w:space="0" w:color="auto"/>
                <w:left w:val="none" w:sz="0" w:space="0" w:color="auto"/>
                <w:bottom w:val="none" w:sz="0" w:space="0" w:color="auto"/>
                <w:right w:val="none" w:sz="0" w:space="0" w:color="auto"/>
              </w:divBdr>
            </w:div>
            <w:div w:id="368723441">
              <w:marLeft w:val="0"/>
              <w:marRight w:val="0"/>
              <w:marTop w:val="0"/>
              <w:marBottom w:val="0"/>
              <w:divBdr>
                <w:top w:val="none" w:sz="0" w:space="0" w:color="auto"/>
                <w:left w:val="none" w:sz="0" w:space="0" w:color="auto"/>
                <w:bottom w:val="none" w:sz="0" w:space="0" w:color="auto"/>
                <w:right w:val="none" w:sz="0" w:space="0" w:color="auto"/>
              </w:divBdr>
            </w:div>
            <w:div w:id="1002853555">
              <w:marLeft w:val="0"/>
              <w:marRight w:val="0"/>
              <w:marTop w:val="0"/>
              <w:marBottom w:val="0"/>
              <w:divBdr>
                <w:top w:val="none" w:sz="0" w:space="0" w:color="auto"/>
                <w:left w:val="none" w:sz="0" w:space="0" w:color="auto"/>
                <w:bottom w:val="none" w:sz="0" w:space="0" w:color="auto"/>
                <w:right w:val="none" w:sz="0" w:space="0" w:color="auto"/>
              </w:divBdr>
            </w:div>
            <w:div w:id="2077435139">
              <w:marLeft w:val="0"/>
              <w:marRight w:val="0"/>
              <w:marTop w:val="0"/>
              <w:marBottom w:val="0"/>
              <w:divBdr>
                <w:top w:val="none" w:sz="0" w:space="0" w:color="auto"/>
                <w:left w:val="none" w:sz="0" w:space="0" w:color="auto"/>
                <w:bottom w:val="none" w:sz="0" w:space="0" w:color="auto"/>
                <w:right w:val="none" w:sz="0" w:space="0" w:color="auto"/>
              </w:divBdr>
            </w:div>
            <w:div w:id="1676884104">
              <w:marLeft w:val="0"/>
              <w:marRight w:val="0"/>
              <w:marTop w:val="0"/>
              <w:marBottom w:val="0"/>
              <w:divBdr>
                <w:top w:val="none" w:sz="0" w:space="0" w:color="auto"/>
                <w:left w:val="none" w:sz="0" w:space="0" w:color="auto"/>
                <w:bottom w:val="none" w:sz="0" w:space="0" w:color="auto"/>
                <w:right w:val="none" w:sz="0" w:space="0" w:color="auto"/>
              </w:divBdr>
            </w:div>
            <w:div w:id="1453985826">
              <w:marLeft w:val="0"/>
              <w:marRight w:val="0"/>
              <w:marTop w:val="0"/>
              <w:marBottom w:val="0"/>
              <w:divBdr>
                <w:top w:val="none" w:sz="0" w:space="0" w:color="auto"/>
                <w:left w:val="none" w:sz="0" w:space="0" w:color="auto"/>
                <w:bottom w:val="none" w:sz="0" w:space="0" w:color="auto"/>
                <w:right w:val="none" w:sz="0" w:space="0" w:color="auto"/>
              </w:divBdr>
            </w:div>
            <w:div w:id="3360885">
              <w:marLeft w:val="0"/>
              <w:marRight w:val="0"/>
              <w:marTop w:val="0"/>
              <w:marBottom w:val="0"/>
              <w:divBdr>
                <w:top w:val="none" w:sz="0" w:space="0" w:color="auto"/>
                <w:left w:val="none" w:sz="0" w:space="0" w:color="auto"/>
                <w:bottom w:val="none" w:sz="0" w:space="0" w:color="auto"/>
                <w:right w:val="none" w:sz="0" w:space="0" w:color="auto"/>
              </w:divBdr>
            </w:div>
            <w:div w:id="1608345585">
              <w:marLeft w:val="0"/>
              <w:marRight w:val="0"/>
              <w:marTop w:val="0"/>
              <w:marBottom w:val="0"/>
              <w:divBdr>
                <w:top w:val="none" w:sz="0" w:space="0" w:color="auto"/>
                <w:left w:val="none" w:sz="0" w:space="0" w:color="auto"/>
                <w:bottom w:val="none" w:sz="0" w:space="0" w:color="auto"/>
                <w:right w:val="none" w:sz="0" w:space="0" w:color="auto"/>
              </w:divBdr>
            </w:div>
            <w:div w:id="602150737">
              <w:marLeft w:val="0"/>
              <w:marRight w:val="0"/>
              <w:marTop w:val="0"/>
              <w:marBottom w:val="0"/>
              <w:divBdr>
                <w:top w:val="none" w:sz="0" w:space="0" w:color="auto"/>
                <w:left w:val="none" w:sz="0" w:space="0" w:color="auto"/>
                <w:bottom w:val="none" w:sz="0" w:space="0" w:color="auto"/>
                <w:right w:val="none" w:sz="0" w:space="0" w:color="auto"/>
              </w:divBdr>
            </w:div>
            <w:div w:id="2059893773">
              <w:marLeft w:val="0"/>
              <w:marRight w:val="0"/>
              <w:marTop w:val="0"/>
              <w:marBottom w:val="0"/>
              <w:divBdr>
                <w:top w:val="none" w:sz="0" w:space="0" w:color="auto"/>
                <w:left w:val="none" w:sz="0" w:space="0" w:color="auto"/>
                <w:bottom w:val="none" w:sz="0" w:space="0" w:color="auto"/>
                <w:right w:val="none" w:sz="0" w:space="0" w:color="auto"/>
              </w:divBdr>
            </w:div>
            <w:div w:id="901402680">
              <w:marLeft w:val="0"/>
              <w:marRight w:val="0"/>
              <w:marTop w:val="0"/>
              <w:marBottom w:val="0"/>
              <w:divBdr>
                <w:top w:val="none" w:sz="0" w:space="0" w:color="auto"/>
                <w:left w:val="none" w:sz="0" w:space="0" w:color="auto"/>
                <w:bottom w:val="none" w:sz="0" w:space="0" w:color="auto"/>
                <w:right w:val="none" w:sz="0" w:space="0" w:color="auto"/>
              </w:divBdr>
            </w:div>
            <w:div w:id="556823853">
              <w:marLeft w:val="0"/>
              <w:marRight w:val="0"/>
              <w:marTop w:val="0"/>
              <w:marBottom w:val="0"/>
              <w:divBdr>
                <w:top w:val="none" w:sz="0" w:space="0" w:color="auto"/>
                <w:left w:val="none" w:sz="0" w:space="0" w:color="auto"/>
                <w:bottom w:val="none" w:sz="0" w:space="0" w:color="auto"/>
                <w:right w:val="none" w:sz="0" w:space="0" w:color="auto"/>
              </w:divBdr>
            </w:div>
            <w:div w:id="2072346364">
              <w:marLeft w:val="0"/>
              <w:marRight w:val="0"/>
              <w:marTop w:val="0"/>
              <w:marBottom w:val="0"/>
              <w:divBdr>
                <w:top w:val="none" w:sz="0" w:space="0" w:color="auto"/>
                <w:left w:val="none" w:sz="0" w:space="0" w:color="auto"/>
                <w:bottom w:val="none" w:sz="0" w:space="0" w:color="auto"/>
                <w:right w:val="none" w:sz="0" w:space="0" w:color="auto"/>
              </w:divBdr>
            </w:div>
            <w:div w:id="997807085">
              <w:marLeft w:val="0"/>
              <w:marRight w:val="0"/>
              <w:marTop w:val="0"/>
              <w:marBottom w:val="0"/>
              <w:divBdr>
                <w:top w:val="none" w:sz="0" w:space="0" w:color="auto"/>
                <w:left w:val="none" w:sz="0" w:space="0" w:color="auto"/>
                <w:bottom w:val="none" w:sz="0" w:space="0" w:color="auto"/>
                <w:right w:val="none" w:sz="0" w:space="0" w:color="auto"/>
              </w:divBdr>
            </w:div>
            <w:div w:id="1105226336">
              <w:marLeft w:val="0"/>
              <w:marRight w:val="0"/>
              <w:marTop w:val="0"/>
              <w:marBottom w:val="0"/>
              <w:divBdr>
                <w:top w:val="none" w:sz="0" w:space="0" w:color="auto"/>
                <w:left w:val="none" w:sz="0" w:space="0" w:color="auto"/>
                <w:bottom w:val="none" w:sz="0" w:space="0" w:color="auto"/>
                <w:right w:val="none" w:sz="0" w:space="0" w:color="auto"/>
              </w:divBdr>
            </w:div>
            <w:div w:id="2142532839">
              <w:marLeft w:val="0"/>
              <w:marRight w:val="0"/>
              <w:marTop w:val="0"/>
              <w:marBottom w:val="0"/>
              <w:divBdr>
                <w:top w:val="none" w:sz="0" w:space="0" w:color="auto"/>
                <w:left w:val="none" w:sz="0" w:space="0" w:color="auto"/>
                <w:bottom w:val="none" w:sz="0" w:space="0" w:color="auto"/>
                <w:right w:val="none" w:sz="0" w:space="0" w:color="auto"/>
              </w:divBdr>
            </w:div>
            <w:div w:id="19486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3884">
      <w:bodyDiv w:val="1"/>
      <w:marLeft w:val="0"/>
      <w:marRight w:val="0"/>
      <w:marTop w:val="0"/>
      <w:marBottom w:val="0"/>
      <w:divBdr>
        <w:top w:val="none" w:sz="0" w:space="0" w:color="auto"/>
        <w:left w:val="none" w:sz="0" w:space="0" w:color="auto"/>
        <w:bottom w:val="none" w:sz="0" w:space="0" w:color="auto"/>
        <w:right w:val="none" w:sz="0" w:space="0" w:color="auto"/>
      </w:divBdr>
    </w:div>
    <w:div w:id="388574788">
      <w:bodyDiv w:val="1"/>
      <w:marLeft w:val="0"/>
      <w:marRight w:val="0"/>
      <w:marTop w:val="0"/>
      <w:marBottom w:val="0"/>
      <w:divBdr>
        <w:top w:val="none" w:sz="0" w:space="0" w:color="auto"/>
        <w:left w:val="none" w:sz="0" w:space="0" w:color="auto"/>
        <w:bottom w:val="none" w:sz="0" w:space="0" w:color="auto"/>
        <w:right w:val="none" w:sz="0" w:space="0" w:color="auto"/>
      </w:divBdr>
      <w:divsChild>
        <w:div w:id="340353173">
          <w:marLeft w:val="480"/>
          <w:marRight w:val="0"/>
          <w:marTop w:val="0"/>
          <w:marBottom w:val="0"/>
          <w:divBdr>
            <w:top w:val="none" w:sz="0" w:space="0" w:color="auto"/>
            <w:left w:val="none" w:sz="0" w:space="0" w:color="auto"/>
            <w:bottom w:val="none" w:sz="0" w:space="0" w:color="auto"/>
            <w:right w:val="none" w:sz="0" w:space="0" w:color="auto"/>
          </w:divBdr>
        </w:div>
        <w:div w:id="1736395263">
          <w:marLeft w:val="480"/>
          <w:marRight w:val="0"/>
          <w:marTop w:val="0"/>
          <w:marBottom w:val="0"/>
          <w:divBdr>
            <w:top w:val="none" w:sz="0" w:space="0" w:color="auto"/>
            <w:left w:val="none" w:sz="0" w:space="0" w:color="auto"/>
            <w:bottom w:val="none" w:sz="0" w:space="0" w:color="auto"/>
            <w:right w:val="none" w:sz="0" w:space="0" w:color="auto"/>
          </w:divBdr>
        </w:div>
        <w:div w:id="1438988505">
          <w:marLeft w:val="480"/>
          <w:marRight w:val="0"/>
          <w:marTop w:val="0"/>
          <w:marBottom w:val="0"/>
          <w:divBdr>
            <w:top w:val="none" w:sz="0" w:space="0" w:color="auto"/>
            <w:left w:val="none" w:sz="0" w:space="0" w:color="auto"/>
            <w:bottom w:val="none" w:sz="0" w:space="0" w:color="auto"/>
            <w:right w:val="none" w:sz="0" w:space="0" w:color="auto"/>
          </w:divBdr>
        </w:div>
        <w:div w:id="1922369860">
          <w:marLeft w:val="480"/>
          <w:marRight w:val="0"/>
          <w:marTop w:val="0"/>
          <w:marBottom w:val="0"/>
          <w:divBdr>
            <w:top w:val="none" w:sz="0" w:space="0" w:color="auto"/>
            <w:left w:val="none" w:sz="0" w:space="0" w:color="auto"/>
            <w:bottom w:val="none" w:sz="0" w:space="0" w:color="auto"/>
            <w:right w:val="none" w:sz="0" w:space="0" w:color="auto"/>
          </w:divBdr>
        </w:div>
        <w:div w:id="2106803195">
          <w:marLeft w:val="480"/>
          <w:marRight w:val="0"/>
          <w:marTop w:val="0"/>
          <w:marBottom w:val="0"/>
          <w:divBdr>
            <w:top w:val="none" w:sz="0" w:space="0" w:color="auto"/>
            <w:left w:val="none" w:sz="0" w:space="0" w:color="auto"/>
            <w:bottom w:val="none" w:sz="0" w:space="0" w:color="auto"/>
            <w:right w:val="none" w:sz="0" w:space="0" w:color="auto"/>
          </w:divBdr>
        </w:div>
      </w:divsChild>
    </w:div>
    <w:div w:id="389966383">
      <w:bodyDiv w:val="1"/>
      <w:marLeft w:val="0"/>
      <w:marRight w:val="0"/>
      <w:marTop w:val="0"/>
      <w:marBottom w:val="0"/>
      <w:divBdr>
        <w:top w:val="none" w:sz="0" w:space="0" w:color="auto"/>
        <w:left w:val="none" w:sz="0" w:space="0" w:color="auto"/>
        <w:bottom w:val="none" w:sz="0" w:space="0" w:color="auto"/>
        <w:right w:val="none" w:sz="0" w:space="0" w:color="auto"/>
      </w:divBdr>
    </w:div>
    <w:div w:id="397896542">
      <w:bodyDiv w:val="1"/>
      <w:marLeft w:val="0"/>
      <w:marRight w:val="0"/>
      <w:marTop w:val="0"/>
      <w:marBottom w:val="0"/>
      <w:divBdr>
        <w:top w:val="none" w:sz="0" w:space="0" w:color="auto"/>
        <w:left w:val="none" w:sz="0" w:space="0" w:color="auto"/>
        <w:bottom w:val="none" w:sz="0" w:space="0" w:color="auto"/>
        <w:right w:val="none" w:sz="0" w:space="0" w:color="auto"/>
      </w:divBdr>
    </w:div>
    <w:div w:id="407046074">
      <w:bodyDiv w:val="1"/>
      <w:marLeft w:val="0"/>
      <w:marRight w:val="0"/>
      <w:marTop w:val="0"/>
      <w:marBottom w:val="0"/>
      <w:divBdr>
        <w:top w:val="none" w:sz="0" w:space="0" w:color="auto"/>
        <w:left w:val="none" w:sz="0" w:space="0" w:color="auto"/>
        <w:bottom w:val="none" w:sz="0" w:space="0" w:color="auto"/>
        <w:right w:val="none" w:sz="0" w:space="0" w:color="auto"/>
      </w:divBdr>
    </w:div>
    <w:div w:id="418452580">
      <w:bodyDiv w:val="1"/>
      <w:marLeft w:val="0"/>
      <w:marRight w:val="0"/>
      <w:marTop w:val="0"/>
      <w:marBottom w:val="0"/>
      <w:divBdr>
        <w:top w:val="none" w:sz="0" w:space="0" w:color="auto"/>
        <w:left w:val="none" w:sz="0" w:space="0" w:color="auto"/>
        <w:bottom w:val="none" w:sz="0" w:space="0" w:color="auto"/>
        <w:right w:val="none" w:sz="0" w:space="0" w:color="auto"/>
      </w:divBdr>
    </w:div>
    <w:div w:id="423378136">
      <w:bodyDiv w:val="1"/>
      <w:marLeft w:val="0"/>
      <w:marRight w:val="0"/>
      <w:marTop w:val="0"/>
      <w:marBottom w:val="0"/>
      <w:divBdr>
        <w:top w:val="none" w:sz="0" w:space="0" w:color="auto"/>
        <w:left w:val="none" w:sz="0" w:space="0" w:color="auto"/>
        <w:bottom w:val="none" w:sz="0" w:space="0" w:color="auto"/>
        <w:right w:val="none" w:sz="0" w:space="0" w:color="auto"/>
      </w:divBdr>
    </w:div>
    <w:div w:id="423769406">
      <w:bodyDiv w:val="1"/>
      <w:marLeft w:val="0"/>
      <w:marRight w:val="0"/>
      <w:marTop w:val="0"/>
      <w:marBottom w:val="0"/>
      <w:divBdr>
        <w:top w:val="none" w:sz="0" w:space="0" w:color="auto"/>
        <w:left w:val="none" w:sz="0" w:space="0" w:color="auto"/>
        <w:bottom w:val="none" w:sz="0" w:space="0" w:color="auto"/>
        <w:right w:val="none" w:sz="0" w:space="0" w:color="auto"/>
      </w:divBdr>
    </w:div>
    <w:div w:id="438767310">
      <w:bodyDiv w:val="1"/>
      <w:marLeft w:val="0"/>
      <w:marRight w:val="0"/>
      <w:marTop w:val="0"/>
      <w:marBottom w:val="0"/>
      <w:divBdr>
        <w:top w:val="none" w:sz="0" w:space="0" w:color="auto"/>
        <w:left w:val="none" w:sz="0" w:space="0" w:color="auto"/>
        <w:bottom w:val="none" w:sz="0" w:space="0" w:color="auto"/>
        <w:right w:val="none" w:sz="0" w:space="0" w:color="auto"/>
      </w:divBdr>
    </w:div>
    <w:div w:id="441724214">
      <w:bodyDiv w:val="1"/>
      <w:marLeft w:val="0"/>
      <w:marRight w:val="0"/>
      <w:marTop w:val="0"/>
      <w:marBottom w:val="0"/>
      <w:divBdr>
        <w:top w:val="none" w:sz="0" w:space="0" w:color="auto"/>
        <w:left w:val="none" w:sz="0" w:space="0" w:color="auto"/>
        <w:bottom w:val="none" w:sz="0" w:space="0" w:color="auto"/>
        <w:right w:val="none" w:sz="0" w:space="0" w:color="auto"/>
      </w:divBdr>
    </w:div>
    <w:div w:id="444276952">
      <w:bodyDiv w:val="1"/>
      <w:marLeft w:val="0"/>
      <w:marRight w:val="0"/>
      <w:marTop w:val="0"/>
      <w:marBottom w:val="0"/>
      <w:divBdr>
        <w:top w:val="none" w:sz="0" w:space="0" w:color="auto"/>
        <w:left w:val="none" w:sz="0" w:space="0" w:color="auto"/>
        <w:bottom w:val="none" w:sz="0" w:space="0" w:color="auto"/>
        <w:right w:val="none" w:sz="0" w:space="0" w:color="auto"/>
      </w:divBdr>
    </w:div>
    <w:div w:id="457988715">
      <w:bodyDiv w:val="1"/>
      <w:marLeft w:val="0"/>
      <w:marRight w:val="0"/>
      <w:marTop w:val="0"/>
      <w:marBottom w:val="0"/>
      <w:divBdr>
        <w:top w:val="none" w:sz="0" w:space="0" w:color="auto"/>
        <w:left w:val="none" w:sz="0" w:space="0" w:color="auto"/>
        <w:bottom w:val="none" w:sz="0" w:space="0" w:color="auto"/>
        <w:right w:val="none" w:sz="0" w:space="0" w:color="auto"/>
      </w:divBdr>
    </w:div>
    <w:div w:id="46061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08691">
          <w:marLeft w:val="480"/>
          <w:marRight w:val="0"/>
          <w:marTop w:val="0"/>
          <w:marBottom w:val="0"/>
          <w:divBdr>
            <w:top w:val="none" w:sz="0" w:space="0" w:color="auto"/>
            <w:left w:val="none" w:sz="0" w:space="0" w:color="auto"/>
            <w:bottom w:val="none" w:sz="0" w:space="0" w:color="auto"/>
            <w:right w:val="none" w:sz="0" w:space="0" w:color="auto"/>
          </w:divBdr>
        </w:div>
        <w:div w:id="303852963">
          <w:marLeft w:val="480"/>
          <w:marRight w:val="0"/>
          <w:marTop w:val="0"/>
          <w:marBottom w:val="0"/>
          <w:divBdr>
            <w:top w:val="none" w:sz="0" w:space="0" w:color="auto"/>
            <w:left w:val="none" w:sz="0" w:space="0" w:color="auto"/>
            <w:bottom w:val="none" w:sz="0" w:space="0" w:color="auto"/>
            <w:right w:val="none" w:sz="0" w:space="0" w:color="auto"/>
          </w:divBdr>
        </w:div>
        <w:div w:id="598178320">
          <w:marLeft w:val="480"/>
          <w:marRight w:val="0"/>
          <w:marTop w:val="0"/>
          <w:marBottom w:val="0"/>
          <w:divBdr>
            <w:top w:val="none" w:sz="0" w:space="0" w:color="auto"/>
            <w:left w:val="none" w:sz="0" w:space="0" w:color="auto"/>
            <w:bottom w:val="none" w:sz="0" w:space="0" w:color="auto"/>
            <w:right w:val="none" w:sz="0" w:space="0" w:color="auto"/>
          </w:divBdr>
        </w:div>
        <w:div w:id="1892031057">
          <w:marLeft w:val="480"/>
          <w:marRight w:val="0"/>
          <w:marTop w:val="0"/>
          <w:marBottom w:val="0"/>
          <w:divBdr>
            <w:top w:val="none" w:sz="0" w:space="0" w:color="auto"/>
            <w:left w:val="none" w:sz="0" w:space="0" w:color="auto"/>
            <w:bottom w:val="none" w:sz="0" w:space="0" w:color="auto"/>
            <w:right w:val="none" w:sz="0" w:space="0" w:color="auto"/>
          </w:divBdr>
        </w:div>
      </w:divsChild>
    </w:div>
    <w:div w:id="464809311">
      <w:bodyDiv w:val="1"/>
      <w:marLeft w:val="0"/>
      <w:marRight w:val="0"/>
      <w:marTop w:val="0"/>
      <w:marBottom w:val="0"/>
      <w:divBdr>
        <w:top w:val="none" w:sz="0" w:space="0" w:color="auto"/>
        <w:left w:val="none" w:sz="0" w:space="0" w:color="auto"/>
        <w:bottom w:val="none" w:sz="0" w:space="0" w:color="auto"/>
        <w:right w:val="none" w:sz="0" w:space="0" w:color="auto"/>
      </w:divBdr>
      <w:divsChild>
        <w:div w:id="526408602">
          <w:marLeft w:val="480"/>
          <w:marRight w:val="0"/>
          <w:marTop w:val="0"/>
          <w:marBottom w:val="0"/>
          <w:divBdr>
            <w:top w:val="none" w:sz="0" w:space="0" w:color="auto"/>
            <w:left w:val="none" w:sz="0" w:space="0" w:color="auto"/>
            <w:bottom w:val="none" w:sz="0" w:space="0" w:color="auto"/>
            <w:right w:val="none" w:sz="0" w:space="0" w:color="auto"/>
          </w:divBdr>
        </w:div>
        <w:div w:id="1185511990">
          <w:marLeft w:val="480"/>
          <w:marRight w:val="0"/>
          <w:marTop w:val="0"/>
          <w:marBottom w:val="0"/>
          <w:divBdr>
            <w:top w:val="none" w:sz="0" w:space="0" w:color="auto"/>
            <w:left w:val="none" w:sz="0" w:space="0" w:color="auto"/>
            <w:bottom w:val="none" w:sz="0" w:space="0" w:color="auto"/>
            <w:right w:val="none" w:sz="0" w:space="0" w:color="auto"/>
          </w:divBdr>
        </w:div>
        <w:div w:id="410394416">
          <w:marLeft w:val="480"/>
          <w:marRight w:val="0"/>
          <w:marTop w:val="0"/>
          <w:marBottom w:val="0"/>
          <w:divBdr>
            <w:top w:val="none" w:sz="0" w:space="0" w:color="auto"/>
            <w:left w:val="none" w:sz="0" w:space="0" w:color="auto"/>
            <w:bottom w:val="none" w:sz="0" w:space="0" w:color="auto"/>
            <w:right w:val="none" w:sz="0" w:space="0" w:color="auto"/>
          </w:divBdr>
        </w:div>
        <w:div w:id="213544396">
          <w:marLeft w:val="480"/>
          <w:marRight w:val="0"/>
          <w:marTop w:val="0"/>
          <w:marBottom w:val="0"/>
          <w:divBdr>
            <w:top w:val="none" w:sz="0" w:space="0" w:color="auto"/>
            <w:left w:val="none" w:sz="0" w:space="0" w:color="auto"/>
            <w:bottom w:val="none" w:sz="0" w:space="0" w:color="auto"/>
            <w:right w:val="none" w:sz="0" w:space="0" w:color="auto"/>
          </w:divBdr>
        </w:div>
        <w:div w:id="1321082789">
          <w:marLeft w:val="480"/>
          <w:marRight w:val="0"/>
          <w:marTop w:val="0"/>
          <w:marBottom w:val="0"/>
          <w:divBdr>
            <w:top w:val="none" w:sz="0" w:space="0" w:color="auto"/>
            <w:left w:val="none" w:sz="0" w:space="0" w:color="auto"/>
            <w:bottom w:val="none" w:sz="0" w:space="0" w:color="auto"/>
            <w:right w:val="none" w:sz="0" w:space="0" w:color="auto"/>
          </w:divBdr>
        </w:div>
        <w:div w:id="2110155068">
          <w:marLeft w:val="480"/>
          <w:marRight w:val="0"/>
          <w:marTop w:val="0"/>
          <w:marBottom w:val="0"/>
          <w:divBdr>
            <w:top w:val="none" w:sz="0" w:space="0" w:color="auto"/>
            <w:left w:val="none" w:sz="0" w:space="0" w:color="auto"/>
            <w:bottom w:val="none" w:sz="0" w:space="0" w:color="auto"/>
            <w:right w:val="none" w:sz="0" w:space="0" w:color="auto"/>
          </w:divBdr>
        </w:div>
        <w:div w:id="1386685897">
          <w:marLeft w:val="480"/>
          <w:marRight w:val="0"/>
          <w:marTop w:val="0"/>
          <w:marBottom w:val="0"/>
          <w:divBdr>
            <w:top w:val="none" w:sz="0" w:space="0" w:color="auto"/>
            <w:left w:val="none" w:sz="0" w:space="0" w:color="auto"/>
            <w:bottom w:val="none" w:sz="0" w:space="0" w:color="auto"/>
            <w:right w:val="none" w:sz="0" w:space="0" w:color="auto"/>
          </w:divBdr>
        </w:div>
      </w:divsChild>
    </w:div>
    <w:div w:id="466245152">
      <w:bodyDiv w:val="1"/>
      <w:marLeft w:val="0"/>
      <w:marRight w:val="0"/>
      <w:marTop w:val="0"/>
      <w:marBottom w:val="0"/>
      <w:divBdr>
        <w:top w:val="none" w:sz="0" w:space="0" w:color="auto"/>
        <w:left w:val="none" w:sz="0" w:space="0" w:color="auto"/>
        <w:bottom w:val="none" w:sz="0" w:space="0" w:color="auto"/>
        <w:right w:val="none" w:sz="0" w:space="0" w:color="auto"/>
      </w:divBdr>
    </w:div>
    <w:div w:id="470681244">
      <w:bodyDiv w:val="1"/>
      <w:marLeft w:val="0"/>
      <w:marRight w:val="0"/>
      <w:marTop w:val="0"/>
      <w:marBottom w:val="0"/>
      <w:divBdr>
        <w:top w:val="none" w:sz="0" w:space="0" w:color="auto"/>
        <w:left w:val="none" w:sz="0" w:space="0" w:color="auto"/>
        <w:bottom w:val="none" w:sz="0" w:space="0" w:color="auto"/>
        <w:right w:val="none" w:sz="0" w:space="0" w:color="auto"/>
      </w:divBdr>
    </w:div>
    <w:div w:id="478618774">
      <w:bodyDiv w:val="1"/>
      <w:marLeft w:val="0"/>
      <w:marRight w:val="0"/>
      <w:marTop w:val="0"/>
      <w:marBottom w:val="0"/>
      <w:divBdr>
        <w:top w:val="none" w:sz="0" w:space="0" w:color="auto"/>
        <w:left w:val="none" w:sz="0" w:space="0" w:color="auto"/>
        <w:bottom w:val="none" w:sz="0" w:space="0" w:color="auto"/>
        <w:right w:val="none" w:sz="0" w:space="0" w:color="auto"/>
      </w:divBdr>
    </w:div>
    <w:div w:id="503937816">
      <w:bodyDiv w:val="1"/>
      <w:marLeft w:val="0"/>
      <w:marRight w:val="0"/>
      <w:marTop w:val="0"/>
      <w:marBottom w:val="0"/>
      <w:divBdr>
        <w:top w:val="none" w:sz="0" w:space="0" w:color="auto"/>
        <w:left w:val="none" w:sz="0" w:space="0" w:color="auto"/>
        <w:bottom w:val="none" w:sz="0" w:space="0" w:color="auto"/>
        <w:right w:val="none" w:sz="0" w:space="0" w:color="auto"/>
      </w:divBdr>
    </w:div>
    <w:div w:id="529539492">
      <w:bodyDiv w:val="1"/>
      <w:marLeft w:val="0"/>
      <w:marRight w:val="0"/>
      <w:marTop w:val="0"/>
      <w:marBottom w:val="0"/>
      <w:divBdr>
        <w:top w:val="none" w:sz="0" w:space="0" w:color="auto"/>
        <w:left w:val="none" w:sz="0" w:space="0" w:color="auto"/>
        <w:bottom w:val="none" w:sz="0" w:space="0" w:color="auto"/>
        <w:right w:val="none" w:sz="0" w:space="0" w:color="auto"/>
      </w:divBdr>
    </w:div>
    <w:div w:id="540829378">
      <w:bodyDiv w:val="1"/>
      <w:marLeft w:val="0"/>
      <w:marRight w:val="0"/>
      <w:marTop w:val="0"/>
      <w:marBottom w:val="0"/>
      <w:divBdr>
        <w:top w:val="none" w:sz="0" w:space="0" w:color="auto"/>
        <w:left w:val="none" w:sz="0" w:space="0" w:color="auto"/>
        <w:bottom w:val="none" w:sz="0" w:space="0" w:color="auto"/>
        <w:right w:val="none" w:sz="0" w:space="0" w:color="auto"/>
      </w:divBdr>
    </w:div>
    <w:div w:id="554704284">
      <w:bodyDiv w:val="1"/>
      <w:marLeft w:val="0"/>
      <w:marRight w:val="0"/>
      <w:marTop w:val="0"/>
      <w:marBottom w:val="0"/>
      <w:divBdr>
        <w:top w:val="none" w:sz="0" w:space="0" w:color="auto"/>
        <w:left w:val="none" w:sz="0" w:space="0" w:color="auto"/>
        <w:bottom w:val="none" w:sz="0" w:space="0" w:color="auto"/>
        <w:right w:val="none" w:sz="0" w:space="0" w:color="auto"/>
      </w:divBdr>
      <w:divsChild>
        <w:div w:id="1064524317">
          <w:marLeft w:val="480"/>
          <w:marRight w:val="0"/>
          <w:marTop w:val="0"/>
          <w:marBottom w:val="0"/>
          <w:divBdr>
            <w:top w:val="none" w:sz="0" w:space="0" w:color="auto"/>
            <w:left w:val="none" w:sz="0" w:space="0" w:color="auto"/>
            <w:bottom w:val="none" w:sz="0" w:space="0" w:color="auto"/>
            <w:right w:val="none" w:sz="0" w:space="0" w:color="auto"/>
          </w:divBdr>
        </w:div>
        <w:div w:id="779304015">
          <w:marLeft w:val="480"/>
          <w:marRight w:val="0"/>
          <w:marTop w:val="0"/>
          <w:marBottom w:val="0"/>
          <w:divBdr>
            <w:top w:val="none" w:sz="0" w:space="0" w:color="auto"/>
            <w:left w:val="none" w:sz="0" w:space="0" w:color="auto"/>
            <w:bottom w:val="none" w:sz="0" w:space="0" w:color="auto"/>
            <w:right w:val="none" w:sz="0" w:space="0" w:color="auto"/>
          </w:divBdr>
        </w:div>
        <w:div w:id="838617615">
          <w:marLeft w:val="480"/>
          <w:marRight w:val="0"/>
          <w:marTop w:val="0"/>
          <w:marBottom w:val="0"/>
          <w:divBdr>
            <w:top w:val="none" w:sz="0" w:space="0" w:color="auto"/>
            <w:left w:val="none" w:sz="0" w:space="0" w:color="auto"/>
            <w:bottom w:val="none" w:sz="0" w:space="0" w:color="auto"/>
            <w:right w:val="none" w:sz="0" w:space="0" w:color="auto"/>
          </w:divBdr>
        </w:div>
        <w:div w:id="1137452209">
          <w:marLeft w:val="480"/>
          <w:marRight w:val="0"/>
          <w:marTop w:val="0"/>
          <w:marBottom w:val="0"/>
          <w:divBdr>
            <w:top w:val="none" w:sz="0" w:space="0" w:color="auto"/>
            <w:left w:val="none" w:sz="0" w:space="0" w:color="auto"/>
            <w:bottom w:val="none" w:sz="0" w:space="0" w:color="auto"/>
            <w:right w:val="none" w:sz="0" w:space="0" w:color="auto"/>
          </w:divBdr>
        </w:div>
        <w:div w:id="888614788">
          <w:marLeft w:val="480"/>
          <w:marRight w:val="0"/>
          <w:marTop w:val="0"/>
          <w:marBottom w:val="0"/>
          <w:divBdr>
            <w:top w:val="none" w:sz="0" w:space="0" w:color="auto"/>
            <w:left w:val="none" w:sz="0" w:space="0" w:color="auto"/>
            <w:bottom w:val="none" w:sz="0" w:space="0" w:color="auto"/>
            <w:right w:val="none" w:sz="0" w:space="0" w:color="auto"/>
          </w:divBdr>
        </w:div>
        <w:div w:id="2123722458">
          <w:marLeft w:val="480"/>
          <w:marRight w:val="0"/>
          <w:marTop w:val="0"/>
          <w:marBottom w:val="0"/>
          <w:divBdr>
            <w:top w:val="none" w:sz="0" w:space="0" w:color="auto"/>
            <w:left w:val="none" w:sz="0" w:space="0" w:color="auto"/>
            <w:bottom w:val="none" w:sz="0" w:space="0" w:color="auto"/>
            <w:right w:val="none" w:sz="0" w:space="0" w:color="auto"/>
          </w:divBdr>
        </w:div>
        <w:div w:id="1160342893">
          <w:marLeft w:val="480"/>
          <w:marRight w:val="0"/>
          <w:marTop w:val="0"/>
          <w:marBottom w:val="0"/>
          <w:divBdr>
            <w:top w:val="none" w:sz="0" w:space="0" w:color="auto"/>
            <w:left w:val="none" w:sz="0" w:space="0" w:color="auto"/>
            <w:bottom w:val="none" w:sz="0" w:space="0" w:color="auto"/>
            <w:right w:val="none" w:sz="0" w:space="0" w:color="auto"/>
          </w:divBdr>
        </w:div>
      </w:divsChild>
    </w:div>
    <w:div w:id="555315349">
      <w:bodyDiv w:val="1"/>
      <w:marLeft w:val="0"/>
      <w:marRight w:val="0"/>
      <w:marTop w:val="0"/>
      <w:marBottom w:val="0"/>
      <w:divBdr>
        <w:top w:val="none" w:sz="0" w:space="0" w:color="auto"/>
        <w:left w:val="none" w:sz="0" w:space="0" w:color="auto"/>
        <w:bottom w:val="none" w:sz="0" w:space="0" w:color="auto"/>
        <w:right w:val="none" w:sz="0" w:space="0" w:color="auto"/>
      </w:divBdr>
    </w:div>
    <w:div w:id="571237859">
      <w:bodyDiv w:val="1"/>
      <w:marLeft w:val="0"/>
      <w:marRight w:val="0"/>
      <w:marTop w:val="0"/>
      <w:marBottom w:val="0"/>
      <w:divBdr>
        <w:top w:val="none" w:sz="0" w:space="0" w:color="auto"/>
        <w:left w:val="none" w:sz="0" w:space="0" w:color="auto"/>
        <w:bottom w:val="none" w:sz="0" w:space="0" w:color="auto"/>
        <w:right w:val="none" w:sz="0" w:space="0" w:color="auto"/>
      </w:divBdr>
      <w:divsChild>
        <w:div w:id="1318848961">
          <w:marLeft w:val="480"/>
          <w:marRight w:val="0"/>
          <w:marTop w:val="0"/>
          <w:marBottom w:val="0"/>
          <w:divBdr>
            <w:top w:val="none" w:sz="0" w:space="0" w:color="auto"/>
            <w:left w:val="none" w:sz="0" w:space="0" w:color="auto"/>
            <w:bottom w:val="none" w:sz="0" w:space="0" w:color="auto"/>
            <w:right w:val="none" w:sz="0" w:space="0" w:color="auto"/>
          </w:divBdr>
        </w:div>
        <w:div w:id="807086096">
          <w:marLeft w:val="480"/>
          <w:marRight w:val="0"/>
          <w:marTop w:val="0"/>
          <w:marBottom w:val="0"/>
          <w:divBdr>
            <w:top w:val="none" w:sz="0" w:space="0" w:color="auto"/>
            <w:left w:val="none" w:sz="0" w:space="0" w:color="auto"/>
            <w:bottom w:val="none" w:sz="0" w:space="0" w:color="auto"/>
            <w:right w:val="none" w:sz="0" w:space="0" w:color="auto"/>
          </w:divBdr>
        </w:div>
        <w:div w:id="1998992145">
          <w:marLeft w:val="480"/>
          <w:marRight w:val="0"/>
          <w:marTop w:val="0"/>
          <w:marBottom w:val="0"/>
          <w:divBdr>
            <w:top w:val="none" w:sz="0" w:space="0" w:color="auto"/>
            <w:left w:val="none" w:sz="0" w:space="0" w:color="auto"/>
            <w:bottom w:val="none" w:sz="0" w:space="0" w:color="auto"/>
            <w:right w:val="none" w:sz="0" w:space="0" w:color="auto"/>
          </w:divBdr>
        </w:div>
      </w:divsChild>
    </w:div>
    <w:div w:id="585647141">
      <w:bodyDiv w:val="1"/>
      <w:marLeft w:val="0"/>
      <w:marRight w:val="0"/>
      <w:marTop w:val="0"/>
      <w:marBottom w:val="0"/>
      <w:divBdr>
        <w:top w:val="none" w:sz="0" w:space="0" w:color="auto"/>
        <w:left w:val="none" w:sz="0" w:space="0" w:color="auto"/>
        <w:bottom w:val="none" w:sz="0" w:space="0" w:color="auto"/>
        <w:right w:val="none" w:sz="0" w:space="0" w:color="auto"/>
      </w:divBdr>
    </w:div>
    <w:div w:id="585697377">
      <w:bodyDiv w:val="1"/>
      <w:marLeft w:val="0"/>
      <w:marRight w:val="0"/>
      <w:marTop w:val="0"/>
      <w:marBottom w:val="0"/>
      <w:divBdr>
        <w:top w:val="none" w:sz="0" w:space="0" w:color="auto"/>
        <w:left w:val="none" w:sz="0" w:space="0" w:color="auto"/>
        <w:bottom w:val="none" w:sz="0" w:space="0" w:color="auto"/>
        <w:right w:val="none" w:sz="0" w:space="0" w:color="auto"/>
      </w:divBdr>
    </w:div>
    <w:div w:id="627853185">
      <w:bodyDiv w:val="1"/>
      <w:marLeft w:val="0"/>
      <w:marRight w:val="0"/>
      <w:marTop w:val="0"/>
      <w:marBottom w:val="0"/>
      <w:divBdr>
        <w:top w:val="none" w:sz="0" w:space="0" w:color="auto"/>
        <w:left w:val="none" w:sz="0" w:space="0" w:color="auto"/>
        <w:bottom w:val="none" w:sz="0" w:space="0" w:color="auto"/>
        <w:right w:val="none" w:sz="0" w:space="0" w:color="auto"/>
      </w:divBdr>
    </w:div>
    <w:div w:id="636228537">
      <w:bodyDiv w:val="1"/>
      <w:marLeft w:val="0"/>
      <w:marRight w:val="0"/>
      <w:marTop w:val="0"/>
      <w:marBottom w:val="0"/>
      <w:divBdr>
        <w:top w:val="none" w:sz="0" w:space="0" w:color="auto"/>
        <w:left w:val="none" w:sz="0" w:space="0" w:color="auto"/>
        <w:bottom w:val="none" w:sz="0" w:space="0" w:color="auto"/>
        <w:right w:val="none" w:sz="0" w:space="0" w:color="auto"/>
      </w:divBdr>
      <w:divsChild>
        <w:div w:id="377047738">
          <w:marLeft w:val="480"/>
          <w:marRight w:val="0"/>
          <w:marTop w:val="0"/>
          <w:marBottom w:val="0"/>
          <w:divBdr>
            <w:top w:val="none" w:sz="0" w:space="0" w:color="auto"/>
            <w:left w:val="none" w:sz="0" w:space="0" w:color="auto"/>
            <w:bottom w:val="none" w:sz="0" w:space="0" w:color="auto"/>
            <w:right w:val="none" w:sz="0" w:space="0" w:color="auto"/>
          </w:divBdr>
        </w:div>
        <w:div w:id="1819229276">
          <w:marLeft w:val="480"/>
          <w:marRight w:val="0"/>
          <w:marTop w:val="0"/>
          <w:marBottom w:val="0"/>
          <w:divBdr>
            <w:top w:val="none" w:sz="0" w:space="0" w:color="auto"/>
            <w:left w:val="none" w:sz="0" w:space="0" w:color="auto"/>
            <w:bottom w:val="none" w:sz="0" w:space="0" w:color="auto"/>
            <w:right w:val="none" w:sz="0" w:space="0" w:color="auto"/>
          </w:divBdr>
        </w:div>
        <w:div w:id="584846818">
          <w:marLeft w:val="480"/>
          <w:marRight w:val="0"/>
          <w:marTop w:val="0"/>
          <w:marBottom w:val="0"/>
          <w:divBdr>
            <w:top w:val="none" w:sz="0" w:space="0" w:color="auto"/>
            <w:left w:val="none" w:sz="0" w:space="0" w:color="auto"/>
            <w:bottom w:val="none" w:sz="0" w:space="0" w:color="auto"/>
            <w:right w:val="none" w:sz="0" w:space="0" w:color="auto"/>
          </w:divBdr>
        </w:div>
        <w:div w:id="665013794">
          <w:marLeft w:val="480"/>
          <w:marRight w:val="0"/>
          <w:marTop w:val="0"/>
          <w:marBottom w:val="0"/>
          <w:divBdr>
            <w:top w:val="none" w:sz="0" w:space="0" w:color="auto"/>
            <w:left w:val="none" w:sz="0" w:space="0" w:color="auto"/>
            <w:bottom w:val="none" w:sz="0" w:space="0" w:color="auto"/>
            <w:right w:val="none" w:sz="0" w:space="0" w:color="auto"/>
          </w:divBdr>
        </w:div>
        <w:div w:id="179248718">
          <w:marLeft w:val="480"/>
          <w:marRight w:val="0"/>
          <w:marTop w:val="0"/>
          <w:marBottom w:val="0"/>
          <w:divBdr>
            <w:top w:val="none" w:sz="0" w:space="0" w:color="auto"/>
            <w:left w:val="none" w:sz="0" w:space="0" w:color="auto"/>
            <w:bottom w:val="none" w:sz="0" w:space="0" w:color="auto"/>
            <w:right w:val="none" w:sz="0" w:space="0" w:color="auto"/>
          </w:divBdr>
        </w:div>
      </w:divsChild>
    </w:div>
    <w:div w:id="642931248">
      <w:bodyDiv w:val="1"/>
      <w:marLeft w:val="0"/>
      <w:marRight w:val="0"/>
      <w:marTop w:val="0"/>
      <w:marBottom w:val="0"/>
      <w:divBdr>
        <w:top w:val="none" w:sz="0" w:space="0" w:color="auto"/>
        <w:left w:val="none" w:sz="0" w:space="0" w:color="auto"/>
        <w:bottom w:val="none" w:sz="0" w:space="0" w:color="auto"/>
        <w:right w:val="none" w:sz="0" w:space="0" w:color="auto"/>
      </w:divBdr>
      <w:divsChild>
        <w:div w:id="1598755711">
          <w:marLeft w:val="480"/>
          <w:marRight w:val="0"/>
          <w:marTop w:val="0"/>
          <w:marBottom w:val="0"/>
          <w:divBdr>
            <w:top w:val="none" w:sz="0" w:space="0" w:color="auto"/>
            <w:left w:val="none" w:sz="0" w:space="0" w:color="auto"/>
            <w:bottom w:val="none" w:sz="0" w:space="0" w:color="auto"/>
            <w:right w:val="none" w:sz="0" w:space="0" w:color="auto"/>
          </w:divBdr>
        </w:div>
        <w:div w:id="2120251559">
          <w:marLeft w:val="480"/>
          <w:marRight w:val="0"/>
          <w:marTop w:val="0"/>
          <w:marBottom w:val="0"/>
          <w:divBdr>
            <w:top w:val="none" w:sz="0" w:space="0" w:color="auto"/>
            <w:left w:val="none" w:sz="0" w:space="0" w:color="auto"/>
            <w:bottom w:val="none" w:sz="0" w:space="0" w:color="auto"/>
            <w:right w:val="none" w:sz="0" w:space="0" w:color="auto"/>
          </w:divBdr>
        </w:div>
        <w:div w:id="1547795521">
          <w:marLeft w:val="480"/>
          <w:marRight w:val="0"/>
          <w:marTop w:val="0"/>
          <w:marBottom w:val="0"/>
          <w:divBdr>
            <w:top w:val="none" w:sz="0" w:space="0" w:color="auto"/>
            <w:left w:val="none" w:sz="0" w:space="0" w:color="auto"/>
            <w:bottom w:val="none" w:sz="0" w:space="0" w:color="auto"/>
            <w:right w:val="none" w:sz="0" w:space="0" w:color="auto"/>
          </w:divBdr>
        </w:div>
        <w:div w:id="2066874422">
          <w:marLeft w:val="480"/>
          <w:marRight w:val="0"/>
          <w:marTop w:val="0"/>
          <w:marBottom w:val="0"/>
          <w:divBdr>
            <w:top w:val="none" w:sz="0" w:space="0" w:color="auto"/>
            <w:left w:val="none" w:sz="0" w:space="0" w:color="auto"/>
            <w:bottom w:val="none" w:sz="0" w:space="0" w:color="auto"/>
            <w:right w:val="none" w:sz="0" w:space="0" w:color="auto"/>
          </w:divBdr>
        </w:div>
      </w:divsChild>
    </w:div>
    <w:div w:id="648247212">
      <w:bodyDiv w:val="1"/>
      <w:marLeft w:val="0"/>
      <w:marRight w:val="0"/>
      <w:marTop w:val="0"/>
      <w:marBottom w:val="0"/>
      <w:divBdr>
        <w:top w:val="none" w:sz="0" w:space="0" w:color="auto"/>
        <w:left w:val="none" w:sz="0" w:space="0" w:color="auto"/>
        <w:bottom w:val="none" w:sz="0" w:space="0" w:color="auto"/>
        <w:right w:val="none" w:sz="0" w:space="0" w:color="auto"/>
      </w:divBdr>
    </w:div>
    <w:div w:id="651257713">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265556">
      <w:bodyDiv w:val="1"/>
      <w:marLeft w:val="0"/>
      <w:marRight w:val="0"/>
      <w:marTop w:val="0"/>
      <w:marBottom w:val="0"/>
      <w:divBdr>
        <w:top w:val="none" w:sz="0" w:space="0" w:color="auto"/>
        <w:left w:val="none" w:sz="0" w:space="0" w:color="auto"/>
        <w:bottom w:val="none" w:sz="0" w:space="0" w:color="auto"/>
        <w:right w:val="none" w:sz="0" w:space="0" w:color="auto"/>
      </w:divBdr>
    </w:div>
    <w:div w:id="655647629">
      <w:bodyDiv w:val="1"/>
      <w:marLeft w:val="0"/>
      <w:marRight w:val="0"/>
      <w:marTop w:val="0"/>
      <w:marBottom w:val="0"/>
      <w:divBdr>
        <w:top w:val="none" w:sz="0" w:space="0" w:color="auto"/>
        <w:left w:val="none" w:sz="0" w:space="0" w:color="auto"/>
        <w:bottom w:val="none" w:sz="0" w:space="0" w:color="auto"/>
        <w:right w:val="none" w:sz="0" w:space="0" w:color="auto"/>
      </w:divBdr>
    </w:div>
    <w:div w:id="656999967">
      <w:bodyDiv w:val="1"/>
      <w:marLeft w:val="0"/>
      <w:marRight w:val="0"/>
      <w:marTop w:val="0"/>
      <w:marBottom w:val="0"/>
      <w:divBdr>
        <w:top w:val="none" w:sz="0" w:space="0" w:color="auto"/>
        <w:left w:val="none" w:sz="0" w:space="0" w:color="auto"/>
        <w:bottom w:val="none" w:sz="0" w:space="0" w:color="auto"/>
        <w:right w:val="none" w:sz="0" w:space="0" w:color="auto"/>
      </w:divBdr>
    </w:div>
    <w:div w:id="666982809">
      <w:bodyDiv w:val="1"/>
      <w:marLeft w:val="0"/>
      <w:marRight w:val="0"/>
      <w:marTop w:val="0"/>
      <w:marBottom w:val="0"/>
      <w:divBdr>
        <w:top w:val="none" w:sz="0" w:space="0" w:color="auto"/>
        <w:left w:val="none" w:sz="0" w:space="0" w:color="auto"/>
        <w:bottom w:val="none" w:sz="0" w:space="0" w:color="auto"/>
        <w:right w:val="none" w:sz="0" w:space="0" w:color="auto"/>
      </w:divBdr>
    </w:div>
    <w:div w:id="685059590">
      <w:bodyDiv w:val="1"/>
      <w:marLeft w:val="0"/>
      <w:marRight w:val="0"/>
      <w:marTop w:val="0"/>
      <w:marBottom w:val="0"/>
      <w:divBdr>
        <w:top w:val="none" w:sz="0" w:space="0" w:color="auto"/>
        <w:left w:val="none" w:sz="0" w:space="0" w:color="auto"/>
        <w:bottom w:val="none" w:sz="0" w:space="0" w:color="auto"/>
        <w:right w:val="none" w:sz="0" w:space="0" w:color="auto"/>
      </w:divBdr>
    </w:div>
    <w:div w:id="689725375">
      <w:bodyDiv w:val="1"/>
      <w:marLeft w:val="0"/>
      <w:marRight w:val="0"/>
      <w:marTop w:val="0"/>
      <w:marBottom w:val="0"/>
      <w:divBdr>
        <w:top w:val="none" w:sz="0" w:space="0" w:color="auto"/>
        <w:left w:val="none" w:sz="0" w:space="0" w:color="auto"/>
        <w:bottom w:val="none" w:sz="0" w:space="0" w:color="auto"/>
        <w:right w:val="none" w:sz="0" w:space="0" w:color="auto"/>
      </w:divBdr>
    </w:div>
    <w:div w:id="693843931">
      <w:bodyDiv w:val="1"/>
      <w:marLeft w:val="0"/>
      <w:marRight w:val="0"/>
      <w:marTop w:val="0"/>
      <w:marBottom w:val="0"/>
      <w:divBdr>
        <w:top w:val="none" w:sz="0" w:space="0" w:color="auto"/>
        <w:left w:val="none" w:sz="0" w:space="0" w:color="auto"/>
        <w:bottom w:val="none" w:sz="0" w:space="0" w:color="auto"/>
        <w:right w:val="none" w:sz="0" w:space="0" w:color="auto"/>
      </w:divBdr>
    </w:div>
    <w:div w:id="700591539">
      <w:bodyDiv w:val="1"/>
      <w:marLeft w:val="0"/>
      <w:marRight w:val="0"/>
      <w:marTop w:val="0"/>
      <w:marBottom w:val="0"/>
      <w:divBdr>
        <w:top w:val="none" w:sz="0" w:space="0" w:color="auto"/>
        <w:left w:val="none" w:sz="0" w:space="0" w:color="auto"/>
        <w:bottom w:val="none" w:sz="0" w:space="0" w:color="auto"/>
        <w:right w:val="none" w:sz="0" w:space="0" w:color="auto"/>
      </w:divBdr>
      <w:divsChild>
        <w:div w:id="955020033">
          <w:marLeft w:val="480"/>
          <w:marRight w:val="0"/>
          <w:marTop w:val="0"/>
          <w:marBottom w:val="0"/>
          <w:divBdr>
            <w:top w:val="none" w:sz="0" w:space="0" w:color="auto"/>
            <w:left w:val="none" w:sz="0" w:space="0" w:color="auto"/>
            <w:bottom w:val="none" w:sz="0" w:space="0" w:color="auto"/>
            <w:right w:val="none" w:sz="0" w:space="0" w:color="auto"/>
          </w:divBdr>
        </w:div>
        <w:div w:id="214514280">
          <w:marLeft w:val="480"/>
          <w:marRight w:val="0"/>
          <w:marTop w:val="0"/>
          <w:marBottom w:val="0"/>
          <w:divBdr>
            <w:top w:val="none" w:sz="0" w:space="0" w:color="auto"/>
            <w:left w:val="none" w:sz="0" w:space="0" w:color="auto"/>
            <w:bottom w:val="none" w:sz="0" w:space="0" w:color="auto"/>
            <w:right w:val="none" w:sz="0" w:space="0" w:color="auto"/>
          </w:divBdr>
        </w:div>
        <w:div w:id="776490543">
          <w:marLeft w:val="480"/>
          <w:marRight w:val="0"/>
          <w:marTop w:val="0"/>
          <w:marBottom w:val="0"/>
          <w:divBdr>
            <w:top w:val="none" w:sz="0" w:space="0" w:color="auto"/>
            <w:left w:val="none" w:sz="0" w:space="0" w:color="auto"/>
            <w:bottom w:val="none" w:sz="0" w:space="0" w:color="auto"/>
            <w:right w:val="none" w:sz="0" w:space="0" w:color="auto"/>
          </w:divBdr>
        </w:div>
        <w:div w:id="196086335">
          <w:marLeft w:val="480"/>
          <w:marRight w:val="0"/>
          <w:marTop w:val="0"/>
          <w:marBottom w:val="0"/>
          <w:divBdr>
            <w:top w:val="none" w:sz="0" w:space="0" w:color="auto"/>
            <w:left w:val="none" w:sz="0" w:space="0" w:color="auto"/>
            <w:bottom w:val="none" w:sz="0" w:space="0" w:color="auto"/>
            <w:right w:val="none" w:sz="0" w:space="0" w:color="auto"/>
          </w:divBdr>
        </w:div>
      </w:divsChild>
    </w:div>
    <w:div w:id="704523815">
      <w:bodyDiv w:val="1"/>
      <w:marLeft w:val="0"/>
      <w:marRight w:val="0"/>
      <w:marTop w:val="0"/>
      <w:marBottom w:val="0"/>
      <w:divBdr>
        <w:top w:val="none" w:sz="0" w:space="0" w:color="auto"/>
        <w:left w:val="none" w:sz="0" w:space="0" w:color="auto"/>
        <w:bottom w:val="none" w:sz="0" w:space="0" w:color="auto"/>
        <w:right w:val="none" w:sz="0" w:space="0" w:color="auto"/>
      </w:divBdr>
    </w:div>
    <w:div w:id="714236987">
      <w:bodyDiv w:val="1"/>
      <w:marLeft w:val="0"/>
      <w:marRight w:val="0"/>
      <w:marTop w:val="0"/>
      <w:marBottom w:val="0"/>
      <w:divBdr>
        <w:top w:val="none" w:sz="0" w:space="0" w:color="auto"/>
        <w:left w:val="none" w:sz="0" w:space="0" w:color="auto"/>
        <w:bottom w:val="none" w:sz="0" w:space="0" w:color="auto"/>
        <w:right w:val="none" w:sz="0" w:space="0" w:color="auto"/>
      </w:divBdr>
      <w:divsChild>
        <w:div w:id="112749493">
          <w:marLeft w:val="0"/>
          <w:marRight w:val="0"/>
          <w:marTop w:val="0"/>
          <w:marBottom w:val="0"/>
          <w:divBdr>
            <w:top w:val="none" w:sz="0" w:space="0" w:color="auto"/>
            <w:left w:val="none" w:sz="0" w:space="0" w:color="auto"/>
            <w:bottom w:val="none" w:sz="0" w:space="0" w:color="auto"/>
            <w:right w:val="none" w:sz="0" w:space="0" w:color="auto"/>
          </w:divBdr>
          <w:divsChild>
            <w:div w:id="1191186594">
              <w:marLeft w:val="0"/>
              <w:marRight w:val="0"/>
              <w:marTop w:val="0"/>
              <w:marBottom w:val="0"/>
              <w:divBdr>
                <w:top w:val="none" w:sz="0" w:space="0" w:color="auto"/>
                <w:left w:val="none" w:sz="0" w:space="0" w:color="auto"/>
                <w:bottom w:val="none" w:sz="0" w:space="0" w:color="auto"/>
                <w:right w:val="none" w:sz="0" w:space="0" w:color="auto"/>
              </w:divBdr>
            </w:div>
            <w:div w:id="592933234">
              <w:marLeft w:val="0"/>
              <w:marRight w:val="0"/>
              <w:marTop w:val="0"/>
              <w:marBottom w:val="0"/>
              <w:divBdr>
                <w:top w:val="none" w:sz="0" w:space="0" w:color="auto"/>
                <w:left w:val="none" w:sz="0" w:space="0" w:color="auto"/>
                <w:bottom w:val="none" w:sz="0" w:space="0" w:color="auto"/>
                <w:right w:val="none" w:sz="0" w:space="0" w:color="auto"/>
              </w:divBdr>
            </w:div>
            <w:div w:id="1445032552">
              <w:marLeft w:val="0"/>
              <w:marRight w:val="0"/>
              <w:marTop w:val="0"/>
              <w:marBottom w:val="0"/>
              <w:divBdr>
                <w:top w:val="none" w:sz="0" w:space="0" w:color="auto"/>
                <w:left w:val="none" w:sz="0" w:space="0" w:color="auto"/>
                <w:bottom w:val="none" w:sz="0" w:space="0" w:color="auto"/>
                <w:right w:val="none" w:sz="0" w:space="0" w:color="auto"/>
              </w:divBdr>
            </w:div>
            <w:div w:id="551575551">
              <w:marLeft w:val="0"/>
              <w:marRight w:val="0"/>
              <w:marTop w:val="0"/>
              <w:marBottom w:val="0"/>
              <w:divBdr>
                <w:top w:val="none" w:sz="0" w:space="0" w:color="auto"/>
                <w:left w:val="none" w:sz="0" w:space="0" w:color="auto"/>
                <w:bottom w:val="none" w:sz="0" w:space="0" w:color="auto"/>
                <w:right w:val="none" w:sz="0" w:space="0" w:color="auto"/>
              </w:divBdr>
            </w:div>
            <w:div w:id="1416048787">
              <w:marLeft w:val="0"/>
              <w:marRight w:val="0"/>
              <w:marTop w:val="0"/>
              <w:marBottom w:val="0"/>
              <w:divBdr>
                <w:top w:val="none" w:sz="0" w:space="0" w:color="auto"/>
                <w:left w:val="none" w:sz="0" w:space="0" w:color="auto"/>
                <w:bottom w:val="none" w:sz="0" w:space="0" w:color="auto"/>
                <w:right w:val="none" w:sz="0" w:space="0" w:color="auto"/>
              </w:divBdr>
            </w:div>
            <w:div w:id="438991089">
              <w:marLeft w:val="0"/>
              <w:marRight w:val="0"/>
              <w:marTop w:val="0"/>
              <w:marBottom w:val="0"/>
              <w:divBdr>
                <w:top w:val="none" w:sz="0" w:space="0" w:color="auto"/>
                <w:left w:val="none" w:sz="0" w:space="0" w:color="auto"/>
                <w:bottom w:val="none" w:sz="0" w:space="0" w:color="auto"/>
                <w:right w:val="none" w:sz="0" w:space="0" w:color="auto"/>
              </w:divBdr>
            </w:div>
            <w:div w:id="1934582381">
              <w:marLeft w:val="0"/>
              <w:marRight w:val="0"/>
              <w:marTop w:val="0"/>
              <w:marBottom w:val="0"/>
              <w:divBdr>
                <w:top w:val="none" w:sz="0" w:space="0" w:color="auto"/>
                <w:left w:val="none" w:sz="0" w:space="0" w:color="auto"/>
                <w:bottom w:val="none" w:sz="0" w:space="0" w:color="auto"/>
                <w:right w:val="none" w:sz="0" w:space="0" w:color="auto"/>
              </w:divBdr>
            </w:div>
            <w:div w:id="111097282">
              <w:marLeft w:val="0"/>
              <w:marRight w:val="0"/>
              <w:marTop w:val="0"/>
              <w:marBottom w:val="0"/>
              <w:divBdr>
                <w:top w:val="none" w:sz="0" w:space="0" w:color="auto"/>
                <w:left w:val="none" w:sz="0" w:space="0" w:color="auto"/>
                <w:bottom w:val="none" w:sz="0" w:space="0" w:color="auto"/>
                <w:right w:val="none" w:sz="0" w:space="0" w:color="auto"/>
              </w:divBdr>
            </w:div>
            <w:div w:id="1848978031">
              <w:marLeft w:val="0"/>
              <w:marRight w:val="0"/>
              <w:marTop w:val="0"/>
              <w:marBottom w:val="0"/>
              <w:divBdr>
                <w:top w:val="none" w:sz="0" w:space="0" w:color="auto"/>
                <w:left w:val="none" w:sz="0" w:space="0" w:color="auto"/>
                <w:bottom w:val="none" w:sz="0" w:space="0" w:color="auto"/>
                <w:right w:val="none" w:sz="0" w:space="0" w:color="auto"/>
              </w:divBdr>
            </w:div>
            <w:div w:id="46806192">
              <w:marLeft w:val="0"/>
              <w:marRight w:val="0"/>
              <w:marTop w:val="0"/>
              <w:marBottom w:val="0"/>
              <w:divBdr>
                <w:top w:val="none" w:sz="0" w:space="0" w:color="auto"/>
                <w:left w:val="none" w:sz="0" w:space="0" w:color="auto"/>
                <w:bottom w:val="none" w:sz="0" w:space="0" w:color="auto"/>
                <w:right w:val="none" w:sz="0" w:space="0" w:color="auto"/>
              </w:divBdr>
            </w:div>
            <w:div w:id="1215047074">
              <w:marLeft w:val="0"/>
              <w:marRight w:val="0"/>
              <w:marTop w:val="0"/>
              <w:marBottom w:val="0"/>
              <w:divBdr>
                <w:top w:val="none" w:sz="0" w:space="0" w:color="auto"/>
                <w:left w:val="none" w:sz="0" w:space="0" w:color="auto"/>
                <w:bottom w:val="none" w:sz="0" w:space="0" w:color="auto"/>
                <w:right w:val="none" w:sz="0" w:space="0" w:color="auto"/>
              </w:divBdr>
            </w:div>
            <w:div w:id="1209032259">
              <w:marLeft w:val="0"/>
              <w:marRight w:val="0"/>
              <w:marTop w:val="0"/>
              <w:marBottom w:val="0"/>
              <w:divBdr>
                <w:top w:val="none" w:sz="0" w:space="0" w:color="auto"/>
                <w:left w:val="none" w:sz="0" w:space="0" w:color="auto"/>
                <w:bottom w:val="none" w:sz="0" w:space="0" w:color="auto"/>
                <w:right w:val="none" w:sz="0" w:space="0" w:color="auto"/>
              </w:divBdr>
            </w:div>
            <w:div w:id="1247039283">
              <w:marLeft w:val="0"/>
              <w:marRight w:val="0"/>
              <w:marTop w:val="0"/>
              <w:marBottom w:val="0"/>
              <w:divBdr>
                <w:top w:val="none" w:sz="0" w:space="0" w:color="auto"/>
                <w:left w:val="none" w:sz="0" w:space="0" w:color="auto"/>
                <w:bottom w:val="none" w:sz="0" w:space="0" w:color="auto"/>
                <w:right w:val="none" w:sz="0" w:space="0" w:color="auto"/>
              </w:divBdr>
            </w:div>
            <w:div w:id="2099666886">
              <w:marLeft w:val="0"/>
              <w:marRight w:val="0"/>
              <w:marTop w:val="0"/>
              <w:marBottom w:val="0"/>
              <w:divBdr>
                <w:top w:val="none" w:sz="0" w:space="0" w:color="auto"/>
                <w:left w:val="none" w:sz="0" w:space="0" w:color="auto"/>
                <w:bottom w:val="none" w:sz="0" w:space="0" w:color="auto"/>
                <w:right w:val="none" w:sz="0" w:space="0" w:color="auto"/>
              </w:divBdr>
            </w:div>
            <w:div w:id="1117989395">
              <w:marLeft w:val="0"/>
              <w:marRight w:val="0"/>
              <w:marTop w:val="0"/>
              <w:marBottom w:val="0"/>
              <w:divBdr>
                <w:top w:val="none" w:sz="0" w:space="0" w:color="auto"/>
                <w:left w:val="none" w:sz="0" w:space="0" w:color="auto"/>
                <w:bottom w:val="none" w:sz="0" w:space="0" w:color="auto"/>
                <w:right w:val="none" w:sz="0" w:space="0" w:color="auto"/>
              </w:divBdr>
            </w:div>
            <w:div w:id="868492899">
              <w:marLeft w:val="0"/>
              <w:marRight w:val="0"/>
              <w:marTop w:val="0"/>
              <w:marBottom w:val="0"/>
              <w:divBdr>
                <w:top w:val="none" w:sz="0" w:space="0" w:color="auto"/>
                <w:left w:val="none" w:sz="0" w:space="0" w:color="auto"/>
                <w:bottom w:val="none" w:sz="0" w:space="0" w:color="auto"/>
                <w:right w:val="none" w:sz="0" w:space="0" w:color="auto"/>
              </w:divBdr>
            </w:div>
            <w:div w:id="735203492">
              <w:marLeft w:val="0"/>
              <w:marRight w:val="0"/>
              <w:marTop w:val="0"/>
              <w:marBottom w:val="0"/>
              <w:divBdr>
                <w:top w:val="none" w:sz="0" w:space="0" w:color="auto"/>
                <w:left w:val="none" w:sz="0" w:space="0" w:color="auto"/>
                <w:bottom w:val="none" w:sz="0" w:space="0" w:color="auto"/>
                <w:right w:val="none" w:sz="0" w:space="0" w:color="auto"/>
              </w:divBdr>
            </w:div>
            <w:div w:id="1398556000">
              <w:marLeft w:val="0"/>
              <w:marRight w:val="0"/>
              <w:marTop w:val="0"/>
              <w:marBottom w:val="0"/>
              <w:divBdr>
                <w:top w:val="none" w:sz="0" w:space="0" w:color="auto"/>
                <w:left w:val="none" w:sz="0" w:space="0" w:color="auto"/>
                <w:bottom w:val="none" w:sz="0" w:space="0" w:color="auto"/>
                <w:right w:val="none" w:sz="0" w:space="0" w:color="auto"/>
              </w:divBdr>
            </w:div>
            <w:div w:id="25571257">
              <w:marLeft w:val="0"/>
              <w:marRight w:val="0"/>
              <w:marTop w:val="0"/>
              <w:marBottom w:val="0"/>
              <w:divBdr>
                <w:top w:val="none" w:sz="0" w:space="0" w:color="auto"/>
                <w:left w:val="none" w:sz="0" w:space="0" w:color="auto"/>
                <w:bottom w:val="none" w:sz="0" w:space="0" w:color="auto"/>
                <w:right w:val="none" w:sz="0" w:space="0" w:color="auto"/>
              </w:divBdr>
            </w:div>
            <w:div w:id="1847136738">
              <w:marLeft w:val="0"/>
              <w:marRight w:val="0"/>
              <w:marTop w:val="0"/>
              <w:marBottom w:val="0"/>
              <w:divBdr>
                <w:top w:val="none" w:sz="0" w:space="0" w:color="auto"/>
                <w:left w:val="none" w:sz="0" w:space="0" w:color="auto"/>
                <w:bottom w:val="none" w:sz="0" w:space="0" w:color="auto"/>
                <w:right w:val="none" w:sz="0" w:space="0" w:color="auto"/>
              </w:divBdr>
            </w:div>
            <w:div w:id="306666419">
              <w:marLeft w:val="0"/>
              <w:marRight w:val="0"/>
              <w:marTop w:val="0"/>
              <w:marBottom w:val="0"/>
              <w:divBdr>
                <w:top w:val="none" w:sz="0" w:space="0" w:color="auto"/>
                <w:left w:val="none" w:sz="0" w:space="0" w:color="auto"/>
                <w:bottom w:val="none" w:sz="0" w:space="0" w:color="auto"/>
                <w:right w:val="none" w:sz="0" w:space="0" w:color="auto"/>
              </w:divBdr>
            </w:div>
            <w:div w:id="2020349143">
              <w:marLeft w:val="0"/>
              <w:marRight w:val="0"/>
              <w:marTop w:val="0"/>
              <w:marBottom w:val="0"/>
              <w:divBdr>
                <w:top w:val="none" w:sz="0" w:space="0" w:color="auto"/>
                <w:left w:val="none" w:sz="0" w:space="0" w:color="auto"/>
                <w:bottom w:val="none" w:sz="0" w:space="0" w:color="auto"/>
                <w:right w:val="none" w:sz="0" w:space="0" w:color="auto"/>
              </w:divBdr>
            </w:div>
            <w:div w:id="211355256">
              <w:marLeft w:val="0"/>
              <w:marRight w:val="0"/>
              <w:marTop w:val="0"/>
              <w:marBottom w:val="0"/>
              <w:divBdr>
                <w:top w:val="none" w:sz="0" w:space="0" w:color="auto"/>
                <w:left w:val="none" w:sz="0" w:space="0" w:color="auto"/>
                <w:bottom w:val="none" w:sz="0" w:space="0" w:color="auto"/>
                <w:right w:val="none" w:sz="0" w:space="0" w:color="auto"/>
              </w:divBdr>
            </w:div>
            <w:div w:id="1123233535">
              <w:marLeft w:val="0"/>
              <w:marRight w:val="0"/>
              <w:marTop w:val="0"/>
              <w:marBottom w:val="0"/>
              <w:divBdr>
                <w:top w:val="none" w:sz="0" w:space="0" w:color="auto"/>
                <w:left w:val="none" w:sz="0" w:space="0" w:color="auto"/>
                <w:bottom w:val="none" w:sz="0" w:space="0" w:color="auto"/>
                <w:right w:val="none" w:sz="0" w:space="0" w:color="auto"/>
              </w:divBdr>
            </w:div>
            <w:div w:id="398557">
              <w:marLeft w:val="0"/>
              <w:marRight w:val="0"/>
              <w:marTop w:val="0"/>
              <w:marBottom w:val="0"/>
              <w:divBdr>
                <w:top w:val="none" w:sz="0" w:space="0" w:color="auto"/>
                <w:left w:val="none" w:sz="0" w:space="0" w:color="auto"/>
                <w:bottom w:val="none" w:sz="0" w:space="0" w:color="auto"/>
                <w:right w:val="none" w:sz="0" w:space="0" w:color="auto"/>
              </w:divBdr>
            </w:div>
            <w:div w:id="40517012">
              <w:marLeft w:val="0"/>
              <w:marRight w:val="0"/>
              <w:marTop w:val="0"/>
              <w:marBottom w:val="0"/>
              <w:divBdr>
                <w:top w:val="none" w:sz="0" w:space="0" w:color="auto"/>
                <w:left w:val="none" w:sz="0" w:space="0" w:color="auto"/>
                <w:bottom w:val="none" w:sz="0" w:space="0" w:color="auto"/>
                <w:right w:val="none" w:sz="0" w:space="0" w:color="auto"/>
              </w:divBdr>
            </w:div>
            <w:div w:id="2135636056">
              <w:marLeft w:val="0"/>
              <w:marRight w:val="0"/>
              <w:marTop w:val="0"/>
              <w:marBottom w:val="0"/>
              <w:divBdr>
                <w:top w:val="none" w:sz="0" w:space="0" w:color="auto"/>
                <w:left w:val="none" w:sz="0" w:space="0" w:color="auto"/>
                <w:bottom w:val="none" w:sz="0" w:space="0" w:color="auto"/>
                <w:right w:val="none" w:sz="0" w:space="0" w:color="auto"/>
              </w:divBdr>
            </w:div>
            <w:div w:id="501315625">
              <w:marLeft w:val="0"/>
              <w:marRight w:val="0"/>
              <w:marTop w:val="0"/>
              <w:marBottom w:val="0"/>
              <w:divBdr>
                <w:top w:val="none" w:sz="0" w:space="0" w:color="auto"/>
                <w:left w:val="none" w:sz="0" w:space="0" w:color="auto"/>
                <w:bottom w:val="none" w:sz="0" w:space="0" w:color="auto"/>
                <w:right w:val="none" w:sz="0" w:space="0" w:color="auto"/>
              </w:divBdr>
            </w:div>
            <w:div w:id="1472988460">
              <w:marLeft w:val="0"/>
              <w:marRight w:val="0"/>
              <w:marTop w:val="0"/>
              <w:marBottom w:val="0"/>
              <w:divBdr>
                <w:top w:val="none" w:sz="0" w:space="0" w:color="auto"/>
                <w:left w:val="none" w:sz="0" w:space="0" w:color="auto"/>
                <w:bottom w:val="none" w:sz="0" w:space="0" w:color="auto"/>
                <w:right w:val="none" w:sz="0" w:space="0" w:color="auto"/>
              </w:divBdr>
            </w:div>
            <w:div w:id="1865055156">
              <w:marLeft w:val="0"/>
              <w:marRight w:val="0"/>
              <w:marTop w:val="0"/>
              <w:marBottom w:val="0"/>
              <w:divBdr>
                <w:top w:val="none" w:sz="0" w:space="0" w:color="auto"/>
                <w:left w:val="none" w:sz="0" w:space="0" w:color="auto"/>
                <w:bottom w:val="none" w:sz="0" w:space="0" w:color="auto"/>
                <w:right w:val="none" w:sz="0" w:space="0" w:color="auto"/>
              </w:divBdr>
            </w:div>
            <w:div w:id="1610039784">
              <w:marLeft w:val="0"/>
              <w:marRight w:val="0"/>
              <w:marTop w:val="0"/>
              <w:marBottom w:val="0"/>
              <w:divBdr>
                <w:top w:val="none" w:sz="0" w:space="0" w:color="auto"/>
                <w:left w:val="none" w:sz="0" w:space="0" w:color="auto"/>
                <w:bottom w:val="none" w:sz="0" w:space="0" w:color="auto"/>
                <w:right w:val="none" w:sz="0" w:space="0" w:color="auto"/>
              </w:divBdr>
            </w:div>
            <w:div w:id="1892812852">
              <w:marLeft w:val="0"/>
              <w:marRight w:val="0"/>
              <w:marTop w:val="0"/>
              <w:marBottom w:val="0"/>
              <w:divBdr>
                <w:top w:val="none" w:sz="0" w:space="0" w:color="auto"/>
                <w:left w:val="none" w:sz="0" w:space="0" w:color="auto"/>
                <w:bottom w:val="none" w:sz="0" w:space="0" w:color="auto"/>
                <w:right w:val="none" w:sz="0" w:space="0" w:color="auto"/>
              </w:divBdr>
            </w:div>
            <w:div w:id="1241869208">
              <w:marLeft w:val="0"/>
              <w:marRight w:val="0"/>
              <w:marTop w:val="0"/>
              <w:marBottom w:val="0"/>
              <w:divBdr>
                <w:top w:val="none" w:sz="0" w:space="0" w:color="auto"/>
                <w:left w:val="none" w:sz="0" w:space="0" w:color="auto"/>
                <w:bottom w:val="none" w:sz="0" w:space="0" w:color="auto"/>
                <w:right w:val="none" w:sz="0" w:space="0" w:color="auto"/>
              </w:divBdr>
            </w:div>
            <w:div w:id="1037042747">
              <w:marLeft w:val="0"/>
              <w:marRight w:val="0"/>
              <w:marTop w:val="0"/>
              <w:marBottom w:val="0"/>
              <w:divBdr>
                <w:top w:val="none" w:sz="0" w:space="0" w:color="auto"/>
                <w:left w:val="none" w:sz="0" w:space="0" w:color="auto"/>
                <w:bottom w:val="none" w:sz="0" w:space="0" w:color="auto"/>
                <w:right w:val="none" w:sz="0" w:space="0" w:color="auto"/>
              </w:divBdr>
            </w:div>
            <w:div w:id="1359895445">
              <w:marLeft w:val="0"/>
              <w:marRight w:val="0"/>
              <w:marTop w:val="0"/>
              <w:marBottom w:val="0"/>
              <w:divBdr>
                <w:top w:val="none" w:sz="0" w:space="0" w:color="auto"/>
                <w:left w:val="none" w:sz="0" w:space="0" w:color="auto"/>
                <w:bottom w:val="none" w:sz="0" w:space="0" w:color="auto"/>
                <w:right w:val="none" w:sz="0" w:space="0" w:color="auto"/>
              </w:divBdr>
            </w:div>
            <w:div w:id="77988292">
              <w:marLeft w:val="0"/>
              <w:marRight w:val="0"/>
              <w:marTop w:val="0"/>
              <w:marBottom w:val="0"/>
              <w:divBdr>
                <w:top w:val="none" w:sz="0" w:space="0" w:color="auto"/>
                <w:left w:val="none" w:sz="0" w:space="0" w:color="auto"/>
                <w:bottom w:val="none" w:sz="0" w:space="0" w:color="auto"/>
                <w:right w:val="none" w:sz="0" w:space="0" w:color="auto"/>
              </w:divBdr>
            </w:div>
            <w:div w:id="1245914953">
              <w:marLeft w:val="0"/>
              <w:marRight w:val="0"/>
              <w:marTop w:val="0"/>
              <w:marBottom w:val="0"/>
              <w:divBdr>
                <w:top w:val="none" w:sz="0" w:space="0" w:color="auto"/>
                <w:left w:val="none" w:sz="0" w:space="0" w:color="auto"/>
                <w:bottom w:val="none" w:sz="0" w:space="0" w:color="auto"/>
                <w:right w:val="none" w:sz="0" w:space="0" w:color="auto"/>
              </w:divBdr>
            </w:div>
            <w:div w:id="731075213">
              <w:marLeft w:val="0"/>
              <w:marRight w:val="0"/>
              <w:marTop w:val="0"/>
              <w:marBottom w:val="0"/>
              <w:divBdr>
                <w:top w:val="none" w:sz="0" w:space="0" w:color="auto"/>
                <w:left w:val="none" w:sz="0" w:space="0" w:color="auto"/>
                <w:bottom w:val="none" w:sz="0" w:space="0" w:color="auto"/>
                <w:right w:val="none" w:sz="0" w:space="0" w:color="auto"/>
              </w:divBdr>
            </w:div>
            <w:div w:id="2104952682">
              <w:marLeft w:val="0"/>
              <w:marRight w:val="0"/>
              <w:marTop w:val="0"/>
              <w:marBottom w:val="0"/>
              <w:divBdr>
                <w:top w:val="none" w:sz="0" w:space="0" w:color="auto"/>
                <w:left w:val="none" w:sz="0" w:space="0" w:color="auto"/>
                <w:bottom w:val="none" w:sz="0" w:space="0" w:color="auto"/>
                <w:right w:val="none" w:sz="0" w:space="0" w:color="auto"/>
              </w:divBdr>
            </w:div>
            <w:div w:id="2070111762">
              <w:marLeft w:val="0"/>
              <w:marRight w:val="0"/>
              <w:marTop w:val="0"/>
              <w:marBottom w:val="0"/>
              <w:divBdr>
                <w:top w:val="none" w:sz="0" w:space="0" w:color="auto"/>
                <w:left w:val="none" w:sz="0" w:space="0" w:color="auto"/>
                <w:bottom w:val="none" w:sz="0" w:space="0" w:color="auto"/>
                <w:right w:val="none" w:sz="0" w:space="0" w:color="auto"/>
              </w:divBdr>
            </w:div>
            <w:div w:id="1547647357">
              <w:marLeft w:val="0"/>
              <w:marRight w:val="0"/>
              <w:marTop w:val="0"/>
              <w:marBottom w:val="0"/>
              <w:divBdr>
                <w:top w:val="none" w:sz="0" w:space="0" w:color="auto"/>
                <w:left w:val="none" w:sz="0" w:space="0" w:color="auto"/>
                <w:bottom w:val="none" w:sz="0" w:space="0" w:color="auto"/>
                <w:right w:val="none" w:sz="0" w:space="0" w:color="auto"/>
              </w:divBdr>
            </w:div>
            <w:div w:id="2144350203">
              <w:marLeft w:val="0"/>
              <w:marRight w:val="0"/>
              <w:marTop w:val="0"/>
              <w:marBottom w:val="0"/>
              <w:divBdr>
                <w:top w:val="none" w:sz="0" w:space="0" w:color="auto"/>
                <w:left w:val="none" w:sz="0" w:space="0" w:color="auto"/>
                <w:bottom w:val="none" w:sz="0" w:space="0" w:color="auto"/>
                <w:right w:val="none" w:sz="0" w:space="0" w:color="auto"/>
              </w:divBdr>
            </w:div>
            <w:div w:id="1336222520">
              <w:marLeft w:val="0"/>
              <w:marRight w:val="0"/>
              <w:marTop w:val="0"/>
              <w:marBottom w:val="0"/>
              <w:divBdr>
                <w:top w:val="none" w:sz="0" w:space="0" w:color="auto"/>
                <w:left w:val="none" w:sz="0" w:space="0" w:color="auto"/>
                <w:bottom w:val="none" w:sz="0" w:space="0" w:color="auto"/>
                <w:right w:val="none" w:sz="0" w:space="0" w:color="auto"/>
              </w:divBdr>
            </w:div>
            <w:div w:id="1066493023">
              <w:marLeft w:val="0"/>
              <w:marRight w:val="0"/>
              <w:marTop w:val="0"/>
              <w:marBottom w:val="0"/>
              <w:divBdr>
                <w:top w:val="none" w:sz="0" w:space="0" w:color="auto"/>
                <w:left w:val="none" w:sz="0" w:space="0" w:color="auto"/>
                <w:bottom w:val="none" w:sz="0" w:space="0" w:color="auto"/>
                <w:right w:val="none" w:sz="0" w:space="0" w:color="auto"/>
              </w:divBdr>
            </w:div>
            <w:div w:id="899629720">
              <w:marLeft w:val="0"/>
              <w:marRight w:val="0"/>
              <w:marTop w:val="0"/>
              <w:marBottom w:val="0"/>
              <w:divBdr>
                <w:top w:val="none" w:sz="0" w:space="0" w:color="auto"/>
                <w:left w:val="none" w:sz="0" w:space="0" w:color="auto"/>
                <w:bottom w:val="none" w:sz="0" w:space="0" w:color="auto"/>
                <w:right w:val="none" w:sz="0" w:space="0" w:color="auto"/>
              </w:divBdr>
            </w:div>
            <w:div w:id="1760324181">
              <w:marLeft w:val="0"/>
              <w:marRight w:val="0"/>
              <w:marTop w:val="0"/>
              <w:marBottom w:val="0"/>
              <w:divBdr>
                <w:top w:val="none" w:sz="0" w:space="0" w:color="auto"/>
                <w:left w:val="none" w:sz="0" w:space="0" w:color="auto"/>
                <w:bottom w:val="none" w:sz="0" w:space="0" w:color="auto"/>
                <w:right w:val="none" w:sz="0" w:space="0" w:color="auto"/>
              </w:divBdr>
            </w:div>
            <w:div w:id="15053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930">
      <w:bodyDiv w:val="1"/>
      <w:marLeft w:val="0"/>
      <w:marRight w:val="0"/>
      <w:marTop w:val="0"/>
      <w:marBottom w:val="0"/>
      <w:divBdr>
        <w:top w:val="none" w:sz="0" w:space="0" w:color="auto"/>
        <w:left w:val="none" w:sz="0" w:space="0" w:color="auto"/>
        <w:bottom w:val="none" w:sz="0" w:space="0" w:color="auto"/>
        <w:right w:val="none" w:sz="0" w:space="0" w:color="auto"/>
      </w:divBdr>
    </w:div>
    <w:div w:id="716706873">
      <w:bodyDiv w:val="1"/>
      <w:marLeft w:val="0"/>
      <w:marRight w:val="0"/>
      <w:marTop w:val="0"/>
      <w:marBottom w:val="0"/>
      <w:divBdr>
        <w:top w:val="none" w:sz="0" w:space="0" w:color="auto"/>
        <w:left w:val="none" w:sz="0" w:space="0" w:color="auto"/>
        <w:bottom w:val="none" w:sz="0" w:space="0" w:color="auto"/>
        <w:right w:val="none" w:sz="0" w:space="0" w:color="auto"/>
      </w:divBdr>
      <w:divsChild>
        <w:div w:id="557908443">
          <w:marLeft w:val="480"/>
          <w:marRight w:val="0"/>
          <w:marTop w:val="0"/>
          <w:marBottom w:val="0"/>
          <w:divBdr>
            <w:top w:val="none" w:sz="0" w:space="0" w:color="auto"/>
            <w:left w:val="none" w:sz="0" w:space="0" w:color="auto"/>
            <w:bottom w:val="none" w:sz="0" w:space="0" w:color="auto"/>
            <w:right w:val="none" w:sz="0" w:space="0" w:color="auto"/>
          </w:divBdr>
        </w:div>
        <w:div w:id="1034110964">
          <w:marLeft w:val="480"/>
          <w:marRight w:val="0"/>
          <w:marTop w:val="0"/>
          <w:marBottom w:val="0"/>
          <w:divBdr>
            <w:top w:val="none" w:sz="0" w:space="0" w:color="auto"/>
            <w:left w:val="none" w:sz="0" w:space="0" w:color="auto"/>
            <w:bottom w:val="none" w:sz="0" w:space="0" w:color="auto"/>
            <w:right w:val="none" w:sz="0" w:space="0" w:color="auto"/>
          </w:divBdr>
        </w:div>
        <w:div w:id="177042795">
          <w:marLeft w:val="480"/>
          <w:marRight w:val="0"/>
          <w:marTop w:val="0"/>
          <w:marBottom w:val="0"/>
          <w:divBdr>
            <w:top w:val="none" w:sz="0" w:space="0" w:color="auto"/>
            <w:left w:val="none" w:sz="0" w:space="0" w:color="auto"/>
            <w:bottom w:val="none" w:sz="0" w:space="0" w:color="auto"/>
            <w:right w:val="none" w:sz="0" w:space="0" w:color="auto"/>
          </w:divBdr>
        </w:div>
        <w:div w:id="1093282906">
          <w:marLeft w:val="480"/>
          <w:marRight w:val="0"/>
          <w:marTop w:val="0"/>
          <w:marBottom w:val="0"/>
          <w:divBdr>
            <w:top w:val="none" w:sz="0" w:space="0" w:color="auto"/>
            <w:left w:val="none" w:sz="0" w:space="0" w:color="auto"/>
            <w:bottom w:val="none" w:sz="0" w:space="0" w:color="auto"/>
            <w:right w:val="none" w:sz="0" w:space="0" w:color="auto"/>
          </w:divBdr>
        </w:div>
        <w:div w:id="135143477">
          <w:marLeft w:val="480"/>
          <w:marRight w:val="0"/>
          <w:marTop w:val="0"/>
          <w:marBottom w:val="0"/>
          <w:divBdr>
            <w:top w:val="none" w:sz="0" w:space="0" w:color="auto"/>
            <w:left w:val="none" w:sz="0" w:space="0" w:color="auto"/>
            <w:bottom w:val="none" w:sz="0" w:space="0" w:color="auto"/>
            <w:right w:val="none" w:sz="0" w:space="0" w:color="auto"/>
          </w:divBdr>
        </w:div>
      </w:divsChild>
    </w:div>
    <w:div w:id="763955995">
      <w:bodyDiv w:val="1"/>
      <w:marLeft w:val="0"/>
      <w:marRight w:val="0"/>
      <w:marTop w:val="0"/>
      <w:marBottom w:val="0"/>
      <w:divBdr>
        <w:top w:val="none" w:sz="0" w:space="0" w:color="auto"/>
        <w:left w:val="none" w:sz="0" w:space="0" w:color="auto"/>
        <w:bottom w:val="none" w:sz="0" w:space="0" w:color="auto"/>
        <w:right w:val="none" w:sz="0" w:space="0" w:color="auto"/>
      </w:divBdr>
    </w:div>
    <w:div w:id="765812937">
      <w:bodyDiv w:val="1"/>
      <w:marLeft w:val="0"/>
      <w:marRight w:val="0"/>
      <w:marTop w:val="0"/>
      <w:marBottom w:val="0"/>
      <w:divBdr>
        <w:top w:val="none" w:sz="0" w:space="0" w:color="auto"/>
        <w:left w:val="none" w:sz="0" w:space="0" w:color="auto"/>
        <w:bottom w:val="none" w:sz="0" w:space="0" w:color="auto"/>
        <w:right w:val="none" w:sz="0" w:space="0" w:color="auto"/>
      </w:divBdr>
    </w:div>
    <w:div w:id="770324528">
      <w:bodyDiv w:val="1"/>
      <w:marLeft w:val="0"/>
      <w:marRight w:val="0"/>
      <w:marTop w:val="0"/>
      <w:marBottom w:val="0"/>
      <w:divBdr>
        <w:top w:val="none" w:sz="0" w:space="0" w:color="auto"/>
        <w:left w:val="none" w:sz="0" w:space="0" w:color="auto"/>
        <w:bottom w:val="none" w:sz="0" w:space="0" w:color="auto"/>
        <w:right w:val="none" w:sz="0" w:space="0" w:color="auto"/>
      </w:divBdr>
    </w:div>
    <w:div w:id="773090149">
      <w:bodyDiv w:val="1"/>
      <w:marLeft w:val="0"/>
      <w:marRight w:val="0"/>
      <w:marTop w:val="0"/>
      <w:marBottom w:val="0"/>
      <w:divBdr>
        <w:top w:val="none" w:sz="0" w:space="0" w:color="auto"/>
        <w:left w:val="none" w:sz="0" w:space="0" w:color="auto"/>
        <w:bottom w:val="none" w:sz="0" w:space="0" w:color="auto"/>
        <w:right w:val="none" w:sz="0" w:space="0" w:color="auto"/>
      </w:divBdr>
    </w:div>
    <w:div w:id="785274467">
      <w:bodyDiv w:val="1"/>
      <w:marLeft w:val="0"/>
      <w:marRight w:val="0"/>
      <w:marTop w:val="0"/>
      <w:marBottom w:val="0"/>
      <w:divBdr>
        <w:top w:val="none" w:sz="0" w:space="0" w:color="auto"/>
        <w:left w:val="none" w:sz="0" w:space="0" w:color="auto"/>
        <w:bottom w:val="none" w:sz="0" w:space="0" w:color="auto"/>
        <w:right w:val="none" w:sz="0" w:space="0" w:color="auto"/>
      </w:divBdr>
    </w:div>
    <w:div w:id="820775583">
      <w:bodyDiv w:val="1"/>
      <w:marLeft w:val="0"/>
      <w:marRight w:val="0"/>
      <w:marTop w:val="0"/>
      <w:marBottom w:val="0"/>
      <w:divBdr>
        <w:top w:val="none" w:sz="0" w:space="0" w:color="auto"/>
        <w:left w:val="none" w:sz="0" w:space="0" w:color="auto"/>
        <w:bottom w:val="none" w:sz="0" w:space="0" w:color="auto"/>
        <w:right w:val="none" w:sz="0" w:space="0" w:color="auto"/>
      </w:divBdr>
    </w:div>
    <w:div w:id="845677170">
      <w:bodyDiv w:val="1"/>
      <w:marLeft w:val="0"/>
      <w:marRight w:val="0"/>
      <w:marTop w:val="0"/>
      <w:marBottom w:val="0"/>
      <w:divBdr>
        <w:top w:val="none" w:sz="0" w:space="0" w:color="auto"/>
        <w:left w:val="none" w:sz="0" w:space="0" w:color="auto"/>
        <w:bottom w:val="none" w:sz="0" w:space="0" w:color="auto"/>
        <w:right w:val="none" w:sz="0" w:space="0" w:color="auto"/>
      </w:divBdr>
    </w:div>
    <w:div w:id="847719866">
      <w:bodyDiv w:val="1"/>
      <w:marLeft w:val="0"/>
      <w:marRight w:val="0"/>
      <w:marTop w:val="0"/>
      <w:marBottom w:val="0"/>
      <w:divBdr>
        <w:top w:val="none" w:sz="0" w:space="0" w:color="auto"/>
        <w:left w:val="none" w:sz="0" w:space="0" w:color="auto"/>
        <w:bottom w:val="none" w:sz="0" w:space="0" w:color="auto"/>
        <w:right w:val="none" w:sz="0" w:space="0" w:color="auto"/>
      </w:divBdr>
    </w:div>
    <w:div w:id="849640984">
      <w:bodyDiv w:val="1"/>
      <w:marLeft w:val="0"/>
      <w:marRight w:val="0"/>
      <w:marTop w:val="0"/>
      <w:marBottom w:val="0"/>
      <w:divBdr>
        <w:top w:val="none" w:sz="0" w:space="0" w:color="auto"/>
        <w:left w:val="none" w:sz="0" w:space="0" w:color="auto"/>
        <w:bottom w:val="none" w:sz="0" w:space="0" w:color="auto"/>
        <w:right w:val="none" w:sz="0" w:space="0" w:color="auto"/>
      </w:divBdr>
    </w:div>
    <w:div w:id="856500123">
      <w:bodyDiv w:val="1"/>
      <w:marLeft w:val="0"/>
      <w:marRight w:val="0"/>
      <w:marTop w:val="0"/>
      <w:marBottom w:val="0"/>
      <w:divBdr>
        <w:top w:val="none" w:sz="0" w:space="0" w:color="auto"/>
        <w:left w:val="none" w:sz="0" w:space="0" w:color="auto"/>
        <w:bottom w:val="none" w:sz="0" w:space="0" w:color="auto"/>
        <w:right w:val="none" w:sz="0" w:space="0" w:color="auto"/>
      </w:divBdr>
    </w:div>
    <w:div w:id="856501196">
      <w:bodyDiv w:val="1"/>
      <w:marLeft w:val="0"/>
      <w:marRight w:val="0"/>
      <w:marTop w:val="0"/>
      <w:marBottom w:val="0"/>
      <w:divBdr>
        <w:top w:val="none" w:sz="0" w:space="0" w:color="auto"/>
        <w:left w:val="none" w:sz="0" w:space="0" w:color="auto"/>
        <w:bottom w:val="none" w:sz="0" w:space="0" w:color="auto"/>
        <w:right w:val="none" w:sz="0" w:space="0" w:color="auto"/>
      </w:divBdr>
      <w:divsChild>
        <w:div w:id="1829127399">
          <w:marLeft w:val="480"/>
          <w:marRight w:val="0"/>
          <w:marTop w:val="0"/>
          <w:marBottom w:val="0"/>
          <w:divBdr>
            <w:top w:val="none" w:sz="0" w:space="0" w:color="auto"/>
            <w:left w:val="none" w:sz="0" w:space="0" w:color="auto"/>
            <w:bottom w:val="none" w:sz="0" w:space="0" w:color="auto"/>
            <w:right w:val="none" w:sz="0" w:space="0" w:color="auto"/>
          </w:divBdr>
        </w:div>
        <w:div w:id="1695417512">
          <w:marLeft w:val="480"/>
          <w:marRight w:val="0"/>
          <w:marTop w:val="0"/>
          <w:marBottom w:val="0"/>
          <w:divBdr>
            <w:top w:val="none" w:sz="0" w:space="0" w:color="auto"/>
            <w:left w:val="none" w:sz="0" w:space="0" w:color="auto"/>
            <w:bottom w:val="none" w:sz="0" w:space="0" w:color="auto"/>
            <w:right w:val="none" w:sz="0" w:space="0" w:color="auto"/>
          </w:divBdr>
        </w:div>
        <w:div w:id="725682303">
          <w:marLeft w:val="480"/>
          <w:marRight w:val="0"/>
          <w:marTop w:val="0"/>
          <w:marBottom w:val="0"/>
          <w:divBdr>
            <w:top w:val="none" w:sz="0" w:space="0" w:color="auto"/>
            <w:left w:val="none" w:sz="0" w:space="0" w:color="auto"/>
            <w:bottom w:val="none" w:sz="0" w:space="0" w:color="auto"/>
            <w:right w:val="none" w:sz="0" w:space="0" w:color="auto"/>
          </w:divBdr>
        </w:div>
        <w:div w:id="2137796256">
          <w:marLeft w:val="480"/>
          <w:marRight w:val="0"/>
          <w:marTop w:val="0"/>
          <w:marBottom w:val="0"/>
          <w:divBdr>
            <w:top w:val="none" w:sz="0" w:space="0" w:color="auto"/>
            <w:left w:val="none" w:sz="0" w:space="0" w:color="auto"/>
            <w:bottom w:val="none" w:sz="0" w:space="0" w:color="auto"/>
            <w:right w:val="none" w:sz="0" w:space="0" w:color="auto"/>
          </w:divBdr>
        </w:div>
      </w:divsChild>
    </w:div>
    <w:div w:id="858545317">
      <w:bodyDiv w:val="1"/>
      <w:marLeft w:val="0"/>
      <w:marRight w:val="0"/>
      <w:marTop w:val="0"/>
      <w:marBottom w:val="0"/>
      <w:divBdr>
        <w:top w:val="none" w:sz="0" w:space="0" w:color="auto"/>
        <w:left w:val="none" w:sz="0" w:space="0" w:color="auto"/>
        <w:bottom w:val="none" w:sz="0" w:space="0" w:color="auto"/>
        <w:right w:val="none" w:sz="0" w:space="0" w:color="auto"/>
      </w:divBdr>
    </w:div>
    <w:div w:id="862938968">
      <w:bodyDiv w:val="1"/>
      <w:marLeft w:val="0"/>
      <w:marRight w:val="0"/>
      <w:marTop w:val="0"/>
      <w:marBottom w:val="0"/>
      <w:divBdr>
        <w:top w:val="none" w:sz="0" w:space="0" w:color="auto"/>
        <w:left w:val="none" w:sz="0" w:space="0" w:color="auto"/>
        <w:bottom w:val="none" w:sz="0" w:space="0" w:color="auto"/>
        <w:right w:val="none" w:sz="0" w:space="0" w:color="auto"/>
      </w:divBdr>
    </w:div>
    <w:div w:id="867838118">
      <w:bodyDiv w:val="1"/>
      <w:marLeft w:val="0"/>
      <w:marRight w:val="0"/>
      <w:marTop w:val="0"/>
      <w:marBottom w:val="0"/>
      <w:divBdr>
        <w:top w:val="none" w:sz="0" w:space="0" w:color="auto"/>
        <w:left w:val="none" w:sz="0" w:space="0" w:color="auto"/>
        <w:bottom w:val="none" w:sz="0" w:space="0" w:color="auto"/>
        <w:right w:val="none" w:sz="0" w:space="0" w:color="auto"/>
      </w:divBdr>
    </w:div>
    <w:div w:id="878471226">
      <w:bodyDiv w:val="1"/>
      <w:marLeft w:val="0"/>
      <w:marRight w:val="0"/>
      <w:marTop w:val="0"/>
      <w:marBottom w:val="0"/>
      <w:divBdr>
        <w:top w:val="none" w:sz="0" w:space="0" w:color="auto"/>
        <w:left w:val="none" w:sz="0" w:space="0" w:color="auto"/>
        <w:bottom w:val="none" w:sz="0" w:space="0" w:color="auto"/>
        <w:right w:val="none" w:sz="0" w:space="0" w:color="auto"/>
      </w:divBdr>
    </w:div>
    <w:div w:id="878974944">
      <w:bodyDiv w:val="1"/>
      <w:marLeft w:val="0"/>
      <w:marRight w:val="0"/>
      <w:marTop w:val="0"/>
      <w:marBottom w:val="0"/>
      <w:divBdr>
        <w:top w:val="none" w:sz="0" w:space="0" w:color="auto"/>
        <w:left w:val="none" w:sz="0" w:space="0" w:color="auto"/>
        <w:bottom w:val="none" w:sz="0" w:space="0" w:color="auto"/>
        <w:right w:val="none" w:sz="0" w:space="0" w:color="auto"/>
      </w:divBdr>
      <w:divsChild>
        <w:div w:id="2107193694">
          <w:marLeft w:val="480"/>
          <w:marRight w:val="0"/>
          <w:marTop w:val="0"/>
          <w:marBottom w:val="0"/>
          <w:divBdr>
            <w:top w:val="none" w:sz="0" w:space="0" w:color="auto"/>
            <w:left w:val="none" w:sz="0" w:space="0" w:color="auto"/>
            <w:bottom w:val="none" w:sz="0" w:space="0" w:color="auto"/>
            <w:right w:val="none" w:sz="0" w:space="0" w:color="auto"/>
          </w:divBdr>
        </w:div>
        <w:div w:id="1798177697">
          <w:marLeft w:val="480"/>
          <w:marRight w:val="0"/>
          <w:marTop w:val="0"/>
          <w:marBottom w:val="0"/>
          <w:divBdr>
            <w:top w:val="none" w:sz="0" w:space="0" w:color="auto"/>
            <w:left w:val="none" w:sz="0" w:space="0" w:color="auto"/>
            <w:bottom w:val="none" w:sz="0" w:space="0" w:color="auto"/>
            <w:right w:val="none" w:sz="0" w:space="0" w:color="auto"/>
          </w:divBdr>
        </w:div>
        <w:div w:id="1101685708">
          <w:marLeft w:val="480"/>
          <w:marRight w:val="0"/>
          <w:marTop w:val="0"/>
          <w:marBottom w:val="0"/>
          <w:divBdr>
            <w:top w:val="none" w:sz="0" w:space="0" w:color="auto"/>
            <w:left w:val="none" w:sz="0" w:space="0" w:color="auto"/>
            <w:bottom w:val="none" w:sz="0" w:space="0" w:color="auto"/>
            <w:right w:val="none" w:sz="0" w:space="0" w:color="auto"/>
          </w:divBdr>
        </w:div>
        <w:div w:id="1033723761">
          <w:marLeft w:val="480"/>
          <w:marRight w:val="0"/>
          <w:marTop w:val="0"/>
          <w:marBottom w:val="0"/>
          <w:divBdr>
            <w:top w:val="none" w:sz="0" w:space="0" w:color="auto"/>
            <w:left w:val="none" w:sz="0" w:space="0" w:color="auto"/>
            <w:bottom w:val="none" w:sz="0" w:space="0" w:color="auto"/>
            <w:right w:val="none" w:sz="0" w:space="0" w:color="auto"/>
          </w:divBdr>
        </w:div>
        <w:div w:id="130749516">
          <w:marLeft w:val="480"/>
          <w:marRight w:val="0"/>
          <w:marTop w:val="0"/>
          <w:marBottom w:val="0"/>
          <w:divBdr>
            <w:top w:val="none" w:sz="0" w:space="0" w:color="auto"/>
            <w:left w:val="none" w:sz="0" w:space="0" w:color="auto"/>
            <w:bottom w:val="none" w:sz="0" w:space="0" w:color="auto"/>
            <w:right w:val="none" w:sz="0" w:space="0" w:color="auto"/>
          </w:divBdr>
        </w:div>
      </w:divsChild>
    </w:div>
    <w:div w:id="880753084">
      <w:bodyDiv w:val="1"/>
      <w:marLeft w:val="0"/>
      <w:marRight w:val="0"/>
      <w:marTop w:val="0"/>
      <w:marBottom w:val="0"/>
      <w:divBdr>
        <w:top w:val="none" w:sz="0" w:space="0" w:color="auto"/>
        <w:left w:val="none" w:sz="0" w:space="0" w:color="auto"/>
        <w:bottom w:val="none" w:sz="0" w:space="0" w:color="auto"/>
        <w:right w:val="none" w:sz="0" w:space="0" w:color="auto"/>
      </w:divBdr>
    </w:div>
    <w:div w:id="894707644">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27662825">
      <w:bodyDiv w:val="1"/>
      <w:marLeft w:val="0"/>
      <w:marRight w:val="0"/>
      <w:marTop w:val="0"/>
      <w:marBottom w:val="0"/>
      <w:divBdr>
        <w:top w:val="none" w:sz="0" w:space="0" w:color="auto"/>
        <w:left w:val="none" w:sz="0" w:space="0" w:color="auto"/>
        <w:bottom w:val="none" w:sz="0" w:space="0" w:color="auto"/>
        <w:right w:val="none" w:sz="0" w:space="0" w:color="auto"/>
      </w:divBdr>
    </w:div>
    <w:div w:id="931091068">
      <w:bodyDiv w:val="1"/>
      <w:marLeft w:val="0"/>
      <w:marRight w:val="0"/>
      <w:marTop w:val="0"/>
      <w:marBottom w:val="0"/>
      <w:divBdr>
        <w:top w:val="none" w:sz="0" w:space="0" w:color="auto"/>
        <w:left w:val="none" w:sz="0" w:space="0" w:color="auto"/>
        <w:bottom w:val="none" w:sz="0" w:space="0" w:color="auto"/>
        <w:right w:val="none" w:sz="0" w:space="0" w:color="auto"/>
      </w:divBdr>
    </w:div>
    <w:div w:id="966664160">
      <w:bodyDiv w:val="1"/>
      <w:marLeft w:val="0"/>
      <w:marRight w:val="0"/>
      <w:marTop w:val="0"/>
      <w:marBottom w:val="0"/>
      <w:divBdr>
        <w:top w:val="none" w:sz="0" w:space="0" w:color="auto"/>
        <w:left w:val="none" w:sz="0" w:space="0" w:color="auto"/>
        <w:bottom w:val="none" w:sz="0" w:space="0" w:color="auto"/>
        <w:right w:val="none" w:sz="0" w:space="0" w:color="auto"/>
      </w:divBdr>
    </w:div>
    <w:div w:id="974261560">
      <w:bodyDiv w:val="1"/>
      <w:marLeft w:val="0"/>
      <w:marRight w:val="0"/>
      <w:marTop w:val="0"/>
      <w:marBottom w:val="0"/>
      <w:divBdr>
        <w:top w:val="none" w:sz="0" w:space="0" w:color="auto"/>
        <w:left w:val="none" w:sz="0" w:space="0" w:color="auto"/>
        <w:bottom w:val="none" w:sz="0" w:space="0" w:color="auto"/>
        <w:right w:val="none" w:sz="0" w:space="0" w:color="auto"/>
      </w:divBdr>
    </w:div>
    <w:div w:id="981495715">
      <w:bodyDiv w:val="1"/>
      <w:marLeft w:val="0"/>
      <w:marRight w:val="0"/>
      <w:marTop w:val="0"/>
      <w:marBottom w:val="0"/>
      <w:divBdr>
        <w:top w:val="none" w:sz="0" w:space="0" w:color="auto"/>
        <w:left w:val="none" w:sz="0" w:space="0" w:color="auto"/>
        <w:bottom w:val="none" w:sz="0" w:space="0" w:color="auto"/>
        <w:right w:val="none" w:sz="0" w:space="0" w:color="auto"/>
      </w:divBdr>
    </w:div>
    <w:div w:id="1007370775">
      <w:bodyDiv w:val="1"/>
      <w:marLeft w:val="0"/>
      <w:marRight w:val="0"/>
      <w:marTop w:val="0"/>
      <w:marBottom w:val="0"/>
      <w:divBdr>
        <w:top w:val="none" w:sz="0" w:space="0" w:color="auto"/>
        <w:left w:val="none" w:sz="0" w:space="0" w:color="auto"/>
        <w:bottom w:val="none" w:sz="0" w:space="0" w:color="auto"/>
        <w:right w:val="none" w:sz="0" w:space="0" w:color="auto"/>
      </w:divBdr>
      <w:divsChild>
        <w:div w:id="2036536035">
          <w:marLeft w:val="480"/>
          <w:marRight w:val="0"/>
          <w:marTop w:val="0"/>
          <w:marBottom w:val="0"/>
          <w:divBdr>
            <w:top w:val="none" w:sz="0" w:space="0" w:color="auto"/>
            <w:left w:val="none" w:sz="0" w:space="0" w:color="auto"/>
            <w:bottom w:val="none" w:sz="0" w:space="0" w:color="auto"/>
            <w:right w:val="none" w:sz="0" w:space="0" w:color="auto"/>
          </w:divBdr>
        </w:div>
        <w:div w:id="358049714">
          <w:marLeft w:val="480"/>
          <w:marRight w:val="0"/>
          <w:marTop w:val="0"/>
          <w:marBottom w:val="0"/>
          <w:divBdr>
            <w:top w:val="none" w:sz="0" w:space="0" w:color="auto"/>
            <w:left w:val="none" w:sz="0" w:space="0" w:color="auto"/>
            <w:bottom w:val="none" w:sz="0" w:space="0" w:color="auto"/>
            <w:right w:val="none" w:sz="0" w:space="0" w:color="auto"/>
          </w:divBdr>
        </w:div>
        <w:div w:id="752512883">
          <w:marLeft w:val="480"/>
          <w:marRight w:val="0"/>
          <w:marTop w:val="0"/>
          <w:marBottom w:val="0"/>
          <w:divBdr>
            <w:top w:val="none" w:sz="0" w:space="0" w:color="auto"/>
            <w:left w:val="none" w:sz="0" w:space="0" w:color="auto"/>
            <w:bottom w:val="none" w:sz="0" w:space="0" w:color="auto"/>
            <w:right w:val="none" w:sz="0" w:space="0" w:color="auto"/>
          </w:divBdr>
        </w:div>
        <w:div w:id="732699365">
          <w:marLeft w:val="480"/>
          <w:marRight w:val="0"/>
          <w:marTop w:val="0"/>
          <w:marBottom w:val="0"/>
          <w:divBdr>
            <w:top w:val="none" w:sz="0" w:space="0" w:color="auto"/>
            <w:left w:val="none" w:sz="0" w:space="0" w:color="auto"/>
            <w:bottom w:val="none" w:sz="0" w:space="0" w:color="auto"/>
            <w:right w:val="none" w:sz="0" w:space="0" w:color="auto"/>
          </w:divBdr>
        </w:div>
        <w:div w:id="1103260724">
          <w:marLeft w:val="480"/>
          <w:marRight w:val="0"/>
          <w:marTop w:val="0"/>
          <w:marBottom w:val="0"/>
          <w:divBdr>
            <w:top w:val="none" w:sz="0" w:space="0" w:color="auto"/>
            <w:left w:val="none" w:sz="0" w:space="0" w:color="auto"/>
            <w:bottom w:val="none" w:sz="0" w:space="0" w:color="auto"/>
            <w:right w:val="none" w:sz="0" w:space="0" w:color="auto"/>
          </w:divBdr>
        </w:div>
      </w:divsChild>
    </w:div>
    <w:div w:id="1019889791">
      <w:bodyDiv w:val="1"/>
      <w:marLeft w:val="0"/>
      <w:marRight w:val="0"/>
      <w:marTop w:val="0"/>
      <w:marBottom w:val="0"/>
      <w:divBdr>
        <w:top w:val="none" w:sz="0" w:space="0" w:color="auto"/>
        <w:left w:val="none" w:sz="0" w:space="0" w:color="auto"/>
        <w:bottom w:val="none" w:sz="0" w:space="0" w:color="auto"/>
        <w:right w:val="none" w:sz="0" w:space="0" w:color="auto"/>
      </w:divBdr>
    </w:div>
    <w:div w:id="1024087676">
      <w:bodyDiv w:val="1"/>
      <w:marLeft w:val="0"/>
      <w:marRight w:val="0"/>
      <w:marTop w:val="0"/>
      <w:marBottom w:val="0"/>
      <w:divBdr>
        <w:top w:val="none" w:sz="0" w:space="0" w:color="auto"/>
        <w:left w:val="none" w:sz="0" w:space="0" w:color="auto"/>
        <w:bottom w:val="none" w:sz="0" w:space="0" w:color="auto"/>
        <w:right w:val="none" w:sz="0" w:space="0" w:color="auto"/>
      </w:divBdr>
    </w:div>
    <w:div w:id="1047296551">
      <w:bodyDiv w:val="1"/>
      <w:marLeft w:val="0"/>
      <w:marRight w:val="0"/>
      <w:marTop w:val="0"/>
      <w:marBottom w:val="0"/>
      <w:divBdr>
        <w:top w:val="none" w:sz="0" w:space="0" w:color="auto"/>
        <w:left w:val="none" w:sz="0" w:space="0" w:color="auto"/>
        <w:bottom w:val="none" w:sz="0" w:space="0" w:color="auto"/>
        <w:right w:val="none" w:sz="0" w:space="0" w:color="auto"/>
      </w:divBdr>
      <w:divsChild>
        <w:div w:id="1109351928">
          <w:marLeft w:val="480"/>
          <w:marRight w:val="0"/>
          <w:marTop w:val="0"/>
          <w:marBottom w:val="0"/>
          <w:divBdr>
            <w:top w:val="none" w:sz="0" w:space="0" w:color="auto"/>
            <w:left w:val="none" w:sz="0" w:space="0" w:color="auto"/>
            <w:bottom w:val="none" w:sz="0" w:space="0" w:color="auto"/>
            <w:right w:val="none" w:sz="0" w:space="0" w:color="auto"/>
          </w:divBdr>
        </w:div>
        <w:div w:id="429006356">
          <w:marLeft w:val="480"/>
          <w:marRight w:val="0"/>
          <w:marTop w:val="0"/>
          <w:marBottom w:val="0"/>
          <w:divBdr>
            <w:top w:val="none" w:sz="0" w:space="0" w:color="auto"/>
            <w:left w:val="none" w:sz="0" w:space="0" w:color="auto"/>
            <w:bottom w:val="none" w:sz="0" w:space="0" w:color="auto"/>
            <w:right w:val="none" w:sz="0" w:space="0" w:color="auto"/>
          </w:divBdr>
        </w:div>
        <w:div w:id="1986884850">
          <w:marLeft w:val="480"/>
          <w:marRight w:val="0"/>
          <w:marTop w:val="0"/>
          <w:marBottom w:val="0"/>
          <w:divBdr>
            <w:top w:val="none" w:sz="0" w:space="0" w:color="auto"/>
            <w:left w:val="none" w:sz="0" w:space="0" w:color="auto"/>
            <w:bottom w:val="none" w:sz="0" w:space="0" w:color="auto"/>
            <w:right w:val="none" w:sz="0" w:space="0" w:color="auto"/>
          </w:divBdr>
        </w:div>
        <w:div w:id="120537115">
          <w:marLeft w:val="480"/>
          <w:marRight w:val="0"/>
          <w:marTop w:val="0"/>
          <w:marBottom w:val="0"/>
          <w:divBdr>
            <w:top w:val="none" w:sz="0" w:space="0" w:color="auto"/>
            <w:left w:val="none" w:sz="0" w:space="0" w:color="auto"/>
            <w:bottom w:val="none" w:sz="0" w:space="0" w:color="auto"/>
            <w:right w:val="none" w:sz="0" w:space="0" w:color="auto"/>
          </w:divBdr>
        </w:div>
        <w:div w:id="1959993974">
          <w:marLeft w:val="480"/>
          <w:marRight w:val="0"/>
          <w:marTop w:val="0"/>
          <w:marBottom w:val="0"/>
          <w:divBdr>
            <w:top w:val="none" w:sz="0" w:space="0" w:color="auto"/>
            <w:left w:val="none" w:sz="0" w:space="0" w:color="auto"/>
            <w:bottom w:val="none" w:sz="0" w:space="0" w:color="auto"/>
            <w:right w:val="none" w:sz="0" w:space="0" w:color="auto"/>
          </w:divBdr>
        </w:div>
        <w:div w:id="416679684">
          <w:marLeft w:val="480"/>
          <w:marRight w:val="0"/>
          <w:marTop w:val="0"/>
          <w:marBottom w:val="0"/>
          <w:divBdr>
            <w:top w:val="none" w:sz="0" w:space="0" w:color="auto"/>
            <w:left w:val="none" w:sz="0" w:space="0" w:color="auto"/>
            <w:bottom w:val="none" w:sz="0" w:space="0" w:color="auto"/>
            <w:right w:val="none" w:sz="0" w:space="0" w:color="auto"/>
          </w:divBdr>
        </w:div>
      </w:divsChild>
    </w:div>
    <w:div w:id="1061946161">
      <w:bodyDiv w:val="1"/>
      <w:marLeft w:val="0"/>
      <w:marRight w:val="0"/>
      <w:marTop w:val="0"/>
      <w:marBottom w:val="0"/>
      <w:divBdr>
        <w:top w:val="none" w:sz="0" w:space="0" w:color="auto"/>
        <w:left w:val="none" w:sz="0" w:space="0" w:color="auto"/>
        <w:bottom w:val="none" w:sz="0" w:space="0" w:color="auto"/>
        <w:right w:val="none" w:sz="0" w:space="0" w:color="auto"/>
      </w:divBdr>
    </w:div>
    <w:div w:id="1062944272">
      <w:bodyDiv w:val="1"/>
      <w:marLeft w:val="0"/>
      <w:marRight w:val="0"/>
      <w:marTop w:val="0"/>
      <w:marBottom w:val="0"/>
      <w:divBdr>
        <w:top w:val="none" w:sz="0" w:space="0" w:color="auto"/>
        <w:left w:val="none" w:sz="0" w:space="0" w:color="auto"/>
        <w:bottom w:val="none" w:sz="0" w:space="0" w:color="auto"/>
        <w:right w:val="none" w:sz="0" w:space="0" w:color="auto"/>
      </w:divBdr>
    </w:div>
    <w:div w:id="1068500365">
      <w:bodyDiv w:val="1"/>
      <w:marLeft w:val="0"/>
      <w:marRight w:val="0"/>
      <w:marTop w:val="0"/>
      <w:marBottom w:val="0"/>
      <w:divBdr>
        <w:top w:val="none" w:sz="0" w:space="0" w:color="auto"/>
        <w:left w:val="none" w:sz="0" w:space="0" w:color="auto"/>
        <w:bottom w:val="none" w:sz="0" w:space="0" w:color="auto"/>
        <w:right w:val="none" w:sz="0" w:space="0" w:color="auto"/>
      </w:divBdr>
      <w:divsChild>
        <w:div w:id="530269598">
          <w:marLeft w:val="480"/>
          <w:marRight w:val="0"/>
          <w:marTop w:val="0"/>
          <w:marBottom w:val="0"/>
          <w:divBdr>
            <w:top w:val="none" w:sz="0" w:space="0" w:color="auto"/>
            <w:left w:val="none" w:sz="0" w:space="0" w:color="auto"/>
            <w:bottom w:val="none" w:sz="0" w:space="0" w:color="auto"/>
            <w:right w:val="none" w:sz="0" w:space="0" w:color="auto"/>
          </w:divBdr>
        </w:div>
        <w:div w:id="1534221532">
          <w:marLeft w:val="480"/>
          <w:marRight w:val="0"/>
          <w:marTop w:val="0"/>
          <w:marBottom w:val="0"/>
          <w:divBdr>
            <w:top w:val="none" w:sz="0" w:space="0" w:color="auto"/>
            <w:left w:val="none" w:sz="0" w:space="0" w:color="auto"/>
            <w:bottom w:val="none" w:sz="0" w:space="0" w:color="auto"/>
            <w:right w:val="none" w:sz="0" w:space="0" w:color="auto"/>
          </w:divBdr>
        </w:div>
        <w:div w:id="19285911">
          <w:marLeft w:val="480"/>
          <w:marRight w:val="0"/>
          <w:marTop w:val="0"/>
          <w:marBottom w:val="0"/>
          <w:divBdr>
            <w:top w:val="none" w:sz="0" w:space="0" w:color="auto"/>
            <w:left w:val="none" w:sz="0" w:space="0" w:color="auto"/>
            <w:bottom w:val="none" w:sz="0" w:space="0" w:color="auto"/>
            <w:right w:val="none" w:sz="0" w:space="0" w:color="auto"/>
          </w:divBdr>
        </w:div>
        <w:div w:id="370498701">
          <w:marLeft w:val="480"/>
          <w:marRight w:val="0"/>
          <w:marTop w:val="0"/>
          <w:marBottom w:val="0"/>
          <w:divBdr>
            <w:top w:val="none" w:sz="0" w:space="0" w:color="auto"/>
            <w:left w:val="none" w:sz="0" w:space="0" w:color="auto"/>
            <w:bottom w:val="none" w:sz="0" w:space="0" w:color="auto"/>
            <w:right w:val="none" w:sz="0" w:space="0" w:color="auto"/>
          </w:divBdr>
        </w:div>
        <w:div w:id="721945128">
          <w:marLeft w:val="480"/>
          <w:marRight w:val="0"/>
          <w:marTop w:val="0"/>
          <w:marBottom w:val="0"/>
          <w:divBdr>
            <w:top w:val="none" w:sz="0" w:space="0" w:color="auto"/>
            <w:left w:val="none" w:sz="0" w:space="0" w:color="auto"/>
            <w:bottom w:val="none" w:sz="0" w:space="0" w:color="auto"/>
            <w:right w:val="none" w:sz="0" w:space="0" w:color="auto"/>
          </w:divBdr>
        </w:div>
      </w:divsChild>
    </w:div>
    <w:div w:id="1082604240">
      <w:bodyDiv w:val="1"/>
      <w:marLeft w:val="0"/>
      <w:marRight w:val="0"/>
      <w:marTop w:val="0"/>
      <w:marBottom w:val="0"/>
      <w:divBdr>
        <w:top w:val="none" w:sz="0" w:space="0" w:color="auto"/>
        <w:left w:val="none" w:sz="0" w:space="0" w:color="auto"/>
        <w:bottom w:val="none" w:sz="0" w:space="0" w:color="auto"/>
        <w:right w:val="none" w:sz="0" w:space="0" w:color="auto"/>
      </w:divBdr>
      <w:divsChild>
        <w:div w:id="1000542941">
          <w:marLeft w:val="0"/>
          <w:marRight w:val="0"/>
          <w:marTop w:val="0"/>
          <w:marBottom w:val="0"/>
          <w:divBdr>
            <w:top w:val="none" w:sz="0" w:space="0" w:color="auto"/>
            <w:left w:val="none" w:sz="0" w:space="0" w:color="auto"/>
            <w:bottom w:val="none" w:sz="0" w:space="0" w:color="auto"/>
            <w:right w:val="none" w:sz="0" w:space="0" w:color="auto"/>
          </w:divBdr>
          <w:divsChild>
            <w:div w:id="834296778">
              <w:marLeft w:val="0"/>
              <w:marRight w:val="0"/>
              <w:marTop w:val="0"/>
              <w:marBottom w:val="0"/>
              <w:divBdr>
                <w:top w:val="none" w:sz="0" w:space="0" w:color="auto"/>
                <w:left w:val="none" w:sz="0" w:space="0" w:color="auto"/>
                <w:bottom w:val="none" w:sz="0" w:space="0" w:color="auto"/>
                <w:right w:val="none" w:sz="0" w:space="0" w:color="auto"/>
              </w:divBdr>
            </w:div>
            <w:div w:id="1735353143">
              <w:marLeft w:val="0"/>
              <w:marRight w:val="0"/>
              <w:marTop w:val="0"/>
              <w:marBottom w:val="0"/>
              <w:divBdr>
                <w:top w:val="none" w:sz="0" w:space="0" w:color="auto"/>
                <w:left w:val="none" w:sz="0" w:space="0" w:color="auto"/>
                <w:bottom w:val="none" w:sz="0" w:space="0" w:color="auto"/>
                <w:right w:val="none" w:sz="0" w:space="0" w:color="auto"/>
              </w:divBdr>
            </w:div>
            <w:div w:id="1216546688">
              <w:marLeft w:val="0"/>
              <w:marRight w:val="0"/>
              <w:marTop w:val="0"/>
              <w:marBottom w:val="0"/>
              <w:divBdr>
                <w:top w:val="none" w:sz="0" w:space="0" w:color="auto"/>
                <w:left w:val="none" w:sz="0" w:space="0" w:color="auto"/>
                <w:bottom w:val="none" w:sz="0" w:space="0" w:color="auto"/>
                <w:right w:val="none" w:sz="0" w:space="0" w:color="auto"/>
              </w:divBdr>
            </w:div>
            <w:div w:id="990870881">
              <w:marLeft w:val="0"/>
              <w:marRight w:val="0"/>
              <w:marTop w:val="0"/>
              <w:marBottom w:val="0"/>
              <w:divBdr>
                <w:top w:val="none" w:sz="0" w:space="0" w:color="auto"/>
                <w:left w:val="none" w:sz="0" w:space="0" w:color="auto"/>
                <w:bottom w:val="none" w:sz="0" w:space="0" w:color="auto"/>
                <w:right w:val="none" w:sz="0" w:space="0" w:color="auto"/>
              </w:divBdr>
            </w:div>
            <w:div w:id="624656124">
              <w:marLeft w:val="0"/>
              <w:marRight w:val="0"/>
              <w:marTop w:val="0"/>
              <w:marBottom w:val="0"/>
              <w:divBdr>
                <w:top w:val="none" w:sz="0" w:space="0" w:color="auto"/>
                <w:left w:val="none" w:sz="0" w:space="0" w:color="auto"/>
                <w:bottom w:val="none" w:sz="0" w:space="0" w:color="auto"/>
                <w:right w:val="none" w:sz="0" w:space="0" w:color="auto"/>
              </w:divBdr>
            </w:div>
            <w:div w:id="614404204">
              <w:marLeft w:val="0"/>
              <w:marRight w:val="0"/>
              <w:marTop w:val="0"/>
              <w:marBottom w:val="0"/>
              <w:divBdr>
                <w:top w:val="none" w:sz="0" w:space="0" w:color="auto"/>
                <w:left w:val="none" w:sz="0" w:space="0" w:color="auto"/>
                <w:bottom w:val="none" w:sz="0" w:space="0" w:color="auto"/>
                <w:right w:val="none" w:sz="0" w:space="0" w:color="auto"/>
              </w:divBdr>
            </w:div>
            <w:div w:id="453598876">
              <w:marLeft w:val="0"/>
              <w:marRight w:val="0"/>
              <w:marTop w:val="0"/>
              <w:marBottom w:val="0"/>
              <w:divBdr>
                <w:top w:val="none" w:sz="0" w:space="0" w:color="auto"/>
                <w:left w:val="none" w:sz="0" w:space="0" w:color="auto"/>
                <w:bottom w:val="none" w:sz="0" w:space="0" w:color="auto"/>
                <w:right w:val="none" w:sz="0" w:space="0" w:color="auto"/>
              </w:divBdr>
            </w:div>
            <w:div w:id="642349655">
              <w:marLeft w:val="0"/>
              <w:marRight w:val="0"/>
              <w:marTop w:val="0"/>
              <w:marBottom w:val="0"/>
              <w:divBdr>
                <w:top w:val="none" w:sz="0" w:space="0" w:color="auto"/>
                <w:left w:val="none" w:sz="0" w:space="0" w:color="auto"/>
                <w:bottom w:val="none" w:sz="0" w:space="0" w:color="auto"/>
                <w:right w:val="none" w:sz="0" w:space="0" w:color="auto"/>
              </w:divBdr>
            </w:div>
            <w:div w:id="2023505880">
              <w:marLeft w:val="0"/>
              <w:marRight w:val="0"/>
              <w:marTop w:val="0"/>
              <w:marBottom w:val="0"/>
              <w:divBdr>
                <w:top w:val="none" w:sz="0" w:space="0" w:color="auto"/>
                <w:left w:val="none" w:sz="0" w:space="0" w:color="auto"/>
                <w:bottom w:val="none" w:sz="0" w:space="0" w:color="auto"/>
                <w:right w:val="none" w:sz="0" w:space="0" w:color="auto"/>
              </w:divBdr>
            </w:div>
            <w:div w:id="1716737241">
              <w:marLeft w:val="0"/>
              <w:marRight w:val="0"/>
              <w:marTop w:val="0"/>
              <w:marBottom w:val="0"/>
              <w:divBdr>
                <w:top w:val="none" w:sz="0" w:space="0" w:color="auto"/>
                <w:left w:val="none" w:sz="0" w:space="0" w:color="auto"/>
                <w:bottom w:val="none" w:sz="0" w:space="0" w:color="auto"/>
                <w:right w:val="none" w:sz="0" w:space="0" w:color="auto"/>
              </w:divBdr>
            </w:div>
            <w:div w:id="396825195">
              <w:marLeft w:val="0"/>
              <w:marRight w:val="0"/>
              <w:marTop w:val="0"/>
              <w:marBottom w:val="0"/>
              <w:divBdr>
                <w:top w:val="none" w:sz="0" w:space="0" w:color="auto"/>
                <w:left w:val="none" w:sz="0" w:space="0" w:color="auto"/>
                <w:bottom w:val="none" w:sz="0" w:space="0" w:color="auto"/>
                <w:right w:val="none" w:sz="0" w:space="0" w:color="auto"/>
              </w:divBdr>
            </w:div>
            <w:div w:id="434448134">
              <w:marLeft w:val="0"/>
              <w:marRight w:val="0"/>
              <w:marTop w:val="0"/>
              <w:marBottom w:val="0"/>
              <w:divBdr>
                <w:top w:val="none" w:sz="0" w:space="0" w:color="auto"/>
                <w:left w:val="none" w:sz="0" w:space="0" w:color="auto"/>
                <w:bottom w:val="none" w:sz="0" w:space="0" w:color="auto"/>
                <w:right w:val="none" w:sz="0" w:space="0" w:color="auto"/>
              </w:divBdr>
            </w:div>
            <w:div w:id="478884662">
              <w:marLeft w:val="0"/>
              <w:marRight w:val="0"/>
              <w:marTop w:val="0"/>
              <w:marBottom w:val="0"/>
              <w:divBdr>
                <w:top w:val="none" w:sz="0" w:space="0" w:color="auto"/>
                <w:left w:val="none" w:sz="0" w:space="0" w:color="auto"/>
                <w:bottom w:val="none" w:sz="0" w:space="0" w:color="auto"/>
                <w:right w:val="none" w:sz="0" w:space="0" w:color="auto"/>
              </w:divBdr>
            </w:div>
            <w:div w:id="1221937735">
              <w:marLeft w:val="0"/>
              <w:marRight w:val="0"/>
              <w:marTop w:val="0"/>
              <w:marBottom w:val="0"/>
              <w:divBdr>
                <w:top w:val="none" w:sz="0" w:space="0" w:color="auto"/>
                <w:left w:val="none" w:sz="0" w:space="0" w:color="auto"/>
                <w:bottom w:val="none" w:sz="0" w:space="0" w:color="auto"/>
                <w:right w:val="none" w:sz="0" w:space="0" w:color="auto"/>
              </w:divBdr>
            </w:div>
            <w:div w:id="580718774">
              <w:marLeft w:val="0"/>
              <w:marRight w:val="0"/>
              <w:marTop w:val="0"/>
              <w:marBottom w:val="0"/>
              <w:divBdr>
                <w:top w:val="none" w:sz="0" w:space="0" w:color="auto"/>
                <w:left w:val="none" w:sz="0" w:space="0" w:color="auto"/>
                <w:bottom w:val="none" w:sz="0" w:space="0" w:color="auto"/>
                <w:right w:val="none" w:sz="0" w:space="0" w:color="auto"/>
              </w:divBdr>
            </w:div>
            <w:div w:id="541133721">
              <w:marLeft w:val="0"/>
              <w:marRight w:val="0"/>
              <w:marTop w:val="0"/>
              <w:marBottom w:val="0"/>
              <w:divBdr>
                <w:top w:val="none" w:sz="0" w:space="0" w:color="auto"/>
                <w:left w:val="none" w:sz="0" w:space="0" w:color="auto"/>
                <w:bottom w:val="none" w:sz="0" w:space="0" w:color="auto"/>
                <w:right w:val="none" w:sz="0" w:space="0" w:color="auto"/>
              </w:divBdr>
            </w:div>
            <w:div w:id="12727091">
              <w:marLeft w:val="0"/>
              <w:marRight w:val="0"/>
              <w:marTop w:val="0"/>
              <w:marBottom w:val="0"/>
              <w:divBdr>
                <w:top w:val="none" w:sz="0" w:space="0" w:color="auto"/>
                <w:left w:val="none" w:sz="0" w:space="0" w:color="auto"/>
                <w:bottom w:val="none" w:sz="0" w:space="0" w:color="auto"/>
                <w:right w:val="none" w:sz="0" w:space="0" w:color="auto"/>
              </w:divBdr>
            </w:div>
            <w:div w:id="1415391885">
              <w:marLeft w:val="0"/>
              <w:marRight w:val="0"/>
              <w:marTop w:val="0"/>
              <w:marBottom w:val="0"/>
              <w:divBdr>
                <w:top w:val="none" w:sz="0" w:space="0" w:color="auto"/>
                <w:left w:val="none" w:sz="0" w:space="0" w:color="auto"/>
                <w:bottom w:val="none" w:sz="0" w:space="0" w:color="auto"/>
                <w:right w:val="none" w:sz="0" w:space="0" w:color="auto"/>
              </w:divBdr>
            </w:div>
            <w:div w:id="1715234781">
              <w:marLeft w:val="0"/>
              <w:marRight w:val="0"/>
              <w:marTop w:val="0"/>
              <w:marBottom w:val="0"/>
              <w:divBdr>
                <w:top w:val="none" w:sz="0" w:space="0" w:color="auto"/>
                <w:left w:val="none" w:sz="0" w:space="0" w:color="auto"/>
                <w:bottom w:val="none" w:sz="0" w:space="0" w:color="auto"/>
                <w:right w:val="none" w:sz="0" w:space="0" w:color="auto"/>
              </w:divBdr>
            </w:div>
            <w:div w:id="505291646">
              <w:marLeft w:val="0"/>
              <w:marRight w:val="0"/>
              <w:marTop w:val="0"/>
              <w:marBottom w:val="0"/>
              <w:divBdr>
                <w:top w:val="none" w:sz="0" w:space="0" w:color="auto"/>
                <w:left w:val="none" w:sz="0" w:space="0" w:color="auto"/>
                <w:bottom w:val="none" w:sz="0" w:space="0" w:color="auto"/>
                <w:right w:val="none" w:sz="0" w:space="0" w:color="auto"/>
              </w:divBdr>
            </w:div>
            <w:div w:id="820080496">
              <w:marLeft w:val="0"/>
              <w:marRight w:val="0"/>
              <w:marTop w:val="0"/>
              <w:marBottom w:val="0"/>
              <w:divBdr>
                <w:top w:val="none" w:sz="0" w:space="0" w:color="auto"/>
                <w:left w:val="none" w:sz="0" w:space="0" w:color="auto"/>
                <w:bottom w:val="none" w:sz="0" w:space="0" w:color="auto"/>
                <w:right w:val="none" w:sz="0" w:space="0" w:color="auto"/>
              </w:divBdr>
            </w:div>
            <w:div w:id="840851093">
              <w:marLeft w:val="0"/>
              <w:marRight w:val="0"/>
              <w:marTop w:val="0"/>
              <w:marBottom w:val="0"/>
              <w:divBdr>
                <w:top w:val="none" w:sz="0" w:space="0" w:color="auto"/>
                <w:left w:val="none" w:sz="0" w:space="0" w:color="auto"/>
                <w:bottom w:val="none" w:sz="0" w:space="0" w:color="auto"/>
                <w:right w:val="none" w:sz="0" w:space="0" w:color="auto"/>
              </w:divBdr>
            </w:div>
            <w:div w:id="286277526">
              <w:marLeft w:val="0"/>
              <w:marRight w:val="0"/>
              <w:marTop w:val="0"/>
              <w:marBottom w:val="0"/>
              <w:divBdr>
                <w:top w:val="none" w:sz="0" w:space="0" w:color="auto"/>
                <w:left w:val="none" w:sz="0" w:space="0" w:color="auto"/>
                <w:bottom w:val="none" w:sz="0" w:space="0" w:color="auto"/>
                <w:right w:val="none" w:sz="0" w:space="0" w:color="auto"/>
              </w:divBdr>
            </w:div>
            <w:div w:id="2112123702">
              <w:marLeft w:val="0"/>
              <w:marRight w:val="0"/>
              <w:marTop w:val="0"/>
              <w:marBottom w:val="0"/>
              <w:divBdr>
                <w:top w:val="none" w:sz="0" w:space="0" w:color="auto"/>
                <w:left w:val="none" w:sz="0" w:space="0" w:color="auto"/>
                <w:bottom w:val="none" w:sz="0" w:space="0" w:color="auto"/>
                <w:right w:val="none" w:sz="0" w:space="0" w:color="auto"/>
              </w:divBdr>
            </w:div>
            <w:div w:id="232205699">
              <w:marLeft w:val="0"/>
              <w:marRight w:val="0"/>
              <w:marTop w:val="0"/>
              <w:marBottom w:val="0"/>
              <w:divBdr>
                <w:top w:val="none" w:sz="0" w:space="0" w:color="auto"/>
                <w:left w:val="none" w:sz="0" w:space="0" w:color="auto"/>
                <w:bottom w:val="none" w:sz="0" w:space="0" w:color="auto"/>
                <w:right w:val="none" w:sz="0" w:space="0" w:color="auto"/>
              </w:divBdr>
            </w:div>
            <w:div w:id="88081979">
              <w:marLeft w:val="0"/>
              <w:marRight w:val="0"/>
              <w:marTop w:val="0"/>
              <w:marBottom w:val="0"/>
              <w:divBdr>
                <w:top w:val="none" w:sz="0" w:space="0" w:color="auto"/>
                <w:left w:val="none" w:sz="0" w:space="0" w:color="auto"/>
                <w:bottom w:val="none" w:sz="0" w:space="0" w:color="auto"/>
                <w:right w:val="none" w:sz="0" w:space="0" w:color="auto"/>
              </w:divBdr>
            </w:div>
            <w:div w:id="147526287">
              <w:marLeft w:val="0"/>
              <w:marRight w:val="0"/>
              <w:marTop w:val="0"/>
              <w:marBottom w:val="0"/>
              <w:divBdr>
                <w:top w:val="none" w:sz="0" w:space="0" w:color="auto"/>
                <w:left w:val="none" w:sz="0" w:space="0" w:color="auto"/>
                <w:bottom w:val="none" w:sz="0" w:space="0" w:color="auto"/>
                <w:right w:val="none" w:sz="0" w:space="0" w:color="auto"/>
              </w:divBdr>
            </w:div>
            <w:div w:id="23096060">
              <w:marLeft w:val="0"/>
              <w:marRight w:val="0"/>
              <w:marTop w:val="0"/>
              <w:marBottom w:val="0"/>
              <w:divBdr>
                <w:top w:val="none" w:sz="0" w:space="0" w:color="auto"/>
                <w:left w:val="none" w:sz="0" w:space="0" w:color="auto"/>
                <w:bottom w:val="none" w:sz="0" w:space="0" w:color="auto"/>
                <w:right w:val="none" w:sz="0" w:space="0" w:color="auto"/>
              </w:divBdr>
            </w:div>
            <w:div w:id="2075077877">
              <w:marLeft w:val="0"/>
              <w:marRight w:val="0"/>
              <w:marTop w:val="0"/>
              <w:marBottom w:val="0"/>
              <w:divBdr>
                <w:top w:val="none" w:sz="0" w:space="0" w:color="auto"/>
                <w:left w:val="none" w:sz="0" w:space="0" w:color="auto"/>
                <w:bottom w:val="none" w:sz="0" w:space="0" w:color="auto"/>
                <w:right w:val="none" w:sz="0" w:space="0" w:color="auto"/>
              </w:divBdr>
            </w:div>
            <w:div w:id="1066150200">
              <w:marLeft w:val="0"/>
              <w:marRight w:val="0"/>
              <w:marTop w:val="0"/>
              <w:marBottom w:val="0"/>
              <w:divBdr>
                <w:top w:val="none" w:sz="0" w:space="0" w:color="auto"/>
                <w:left w:val="none" w:sz="0" w:space="0" w:color="auto"/>
                <w:bottom w:val="none" w:sz="0" w:space="0" w:color="auto"/>
                <w:right w:val="none" w:sz="0" w:space="0" w:color="auto"/>
              </w:divBdr>
            </w:div>
            <w:div w:id="1707483121">
              <w:marLeft w:val="0"/>
              <w:marRight w:val="0"/>
              <w:marTop w:val="0"/>
              <w:marBottom w:val="0"/>
              <w:divBdr>
                <w:top w:val="none" w:sz="0" w:space="0" w:color="auto"/>
                <w:left w:val="none" w:sz="0" w:space="0" w:color="auto"/>
                <w:bottom w:val="none" w:sz="0" w:space="0" w:color="auto"/>
                <w:right w:val="none" w:sz="0" w:space="0" w:color="auto"/>
              </w:divBdr>
            </w:div>
            <w:div w:id="1776748606">
              <w:marLeft w:val="0"/>
              <w:marRight w:val="0"/>
              <w:marTop w:val="0"/>
              <w:marBottom w:val="0"/>
              <w:divBdr>
                <w:top w:val="none" w:sz="0" w:space="0" w:color="auto"/>
                <w:left w:val="none" w:sz="0" w:space="0" w:color="auto"/>
                <w:bottom w:val="none" w:sz="0" w:space="0" w:color="auto"/>
                <w:right w:val="none" w:sz="0" w:space="0" w:color="auto"/>
              </w:divBdr>
            </w:div>
            <w:div w:id="1266502052">
              <w:marLeft w:val="0"/>
              <w:marRight w:val="0"/>
              <w:marTop w:val="0"/>
              <w:marBottom w:val="0"/>
              <w:divBdr>
                <w:top w:val="none" w:sz="0" w:space="0" w:color="auto"/>
                <w:left w:val="none" w:sz="0" w:space="0" w:color="auto"/>
                <w:bottom w:val="none" w:sz="0" w:space="0" w:color="auto"/>
                <w:right w:val="none" w:sz="0" w:space="0" w:color="auto"/>
              </w:divBdr>
            </w:div>
            <w:div w:id="1153643242">
              <w:marLeft w:val="0"/>
              <w:marRight w:val="0"/>
              <w:marTop w:val="0"/>
              <w:marBottom w:val="0"/>
              <w:divBdr>
                <w:top w:val="none" w:sz="0" w:space="0" w:color="auto"/>
                <w:left w:val="none" w:sz="0" w:space="0" w:color="auto"/>
                <w:bottom w:val="none" w:sz="0" w:space="0" w:color="auto"/>
                <w:right w:val="none" w:sz="0" w:space="0" w:color="auto"/>
              </w:divBdr>
            </w:div>
            <w:div w:id="1258322825">
              <w:marLeft w:val="0"/>
              <w:marRight w:val="0"/>
              <w:marTop w:val="0"/>
              <w:marBottom w:val="0"/>
              <w:divBdr>
                <w:top w:val="none" w:sz="0" w:space="0" w:color="auto"/>
                <w:left w:val="none" w:sz="0" w:space="0" w:color="auto"/>
                <w:bottom w:val="none" w:sz="0" w:space="0" w:color="auto"/>
                <w:right w:val="none" w:sz="0" w:space="0" w:color="auto"/>
              </w:divBdr>
            </w:div>
            <w:div w:id="1629509173">
              <w:marLeft w:val="0"/>
              <w:marRight w:val="0"/>
              <w:marTop w:val="0"/>
              <w:marBottom w:val="0"/>
              <w:divBdr>
                <w:top w:val="none" w:sz="0" w:space="0" w:color="auto"/>
                <w:left w:val="none" w:sz="0" w:space="0" w:color="auto"/>
                <w:bottom w:val="none" w:sz="0" w:space="0" w:color="auto"/>
                <w:right w:val="none" w:sz="0" w:space="0" w:color="auto"/>
              </w:divBdr>
            </w:div>
            <w:div w:id="1658458486">
              <w:marLeft w:val="0"/>
              <w:marRight w:val="0"/>
              <w:marTop w:val="0"/>
              <w:marBottom w:val="0"/>
              <w:divBdr>
                <w:top w:val="none" w:sz="0" w:space="0" w:color="auto"/>
                <w:left w:val="none" w:sz="0" w:space="0" w:color="auto"/>
                <w:bottom w:val="none" w:sz="0" w:space="0" w:color="auto"/>
                <w:right w:val="none" w:sz="0" w:space="0" w:color="auto"/>
              </w:divBdr>
            </w:div>
            <w:div w:id="2071688658">
              <w:marLeft w:val="0"/>
              <w:marRight w:val="0"/>
              <w:marTop w:val="0"/>
              <w:marBottom w:val="0"/>
              <w:divBdr>
                <w:top w:val="none" w:sz="0" w:space="0" w:color="auto"/>
                <w:left w:val="none" w:sz="0" w:space="0" w:color="auto"/>
                <w:bottom w:val="none" w:sz="0" w:space="0" w:color="auto"/>
                <w:right w:val="none" w:sz="0" w:space="0" w:color="auto"/>
              </w:divBdr>
            </w:div>
            <w:div w:id="680425379">
              <w:marLeft w:val="0"/>
              <w:marRight w:val="0"/>
              <w:marTop w:val="0"/>
              <w:marBottom w:val="0"/>
              <w:divBdr>
                <w:top w:val="none" w:sz="0" w:space="0" w:color="auto"/>
                <w:left w:val="none" w:sz="0" w:space="0" w:color="auto"/>
                <w:bottom w:val="none" w:sz="0" w:space="0" w:color="auto"/>
                <w:right w:val="none" w:sz="0" w:space="0" w:color="auto"/>
              </w:divBdr>
            </w:div>
            <w:div w:id="1291010197">
              <w:marLeft w:val="0"/>
              <w:marRight w:val="0"/>
              <w:marTop w:val="0"/>
              <w:marBottom w:val="0"/>
              <w:divBdr>
                <w:top w:val="none" w:sz="0" w:space="0" w:color="auto"/>
                <w:left w:val="none" w:sz="0" w:space="0" w:color="auto"/>
                <w:bottom w:val="none" w:sz="0" w:space="0" w:color="auto"/>
                <w:right w:val="none" w:sz="0" w:space="0" w:color="auto"/>
              </w:divBdr>
            </w:div>
            <w:div w:id="688141419">
              <w:marLeft w:val="0"/>
              <w:marRight w:val="0"/>
              <w:marTop w:val="0"/>
              <w:marBottom w:val="0"/>
              <w:divBdr>
                <w:top w:val="none" w:sz="0" w:space="0" w:color="auto"/>
                <w:left w:val="none" w:sz="0" w:space="0" w:color="auto"/>
                <w:bottom w:val="none" w:sz="0" w:space="0" w:color="auto"/>
                <w:right w:val="none" w:sz="0" w:space="0" w:color="auto"/>
              </w:divBdr>
            </w:div>
            <w:div w:id="227883873">
              <w:marLeft w:val="0"/>
              <w:marRight w:val="0"/>
              <w:marTop w:val="0"/>
              <w:marBottom w:val="0"/>
              <w:divBdr>
                <w:top w:val="none" w:sz="0" w:space="0" w:color="auto"/>
                <w:left w:val="none" w:sz="0" w:space="0" w:color="auto"/>
                <w:bottom w:val="none" w:sz="0" w:space="0" w:color="auto"/>
                <w:right w:val="none" w:sz="0" w:space="0" w:color="auto"/>
              </w:divBdr>
            </w:div>
            <w:div w:id="102774953">
              <w:marLeft w:val="0"/>
              <w:marRight w:val="0"/>
              <w:marTop w:val="0"/>
              <w:marBottom w:val="0"/>
              <w:divBdr>
                <w:top w:val="none" w:sz="0" w:space="0" w:color="auto"/>
                <w:left w:val="none" w:sz="0" w:space="0" w:color="auto"/>
                <w:bottom w:val="none" w:sz="0" w:space="0" w:color="auto"/>
                <w:right w:val="none" w:sz="0" w:space="0" w:color="auto"/>
              </w:divBdr>
            </w:div>
            <w:div w:id="1325430936">
              <w:marLeft w:val="0"/>
              <w:marRight w:val="0"/>
              <w:marTop w:val="0"/>
              <w:marBottom w:val="0"/>
              <w:divBdr>
                <w:top w:val="none" w:sz="0" w:space="0" w:color="auto"/>
                <w:left w:val="none" w:sz="0" w:space="0" w:color="auto"/>
                <w:bottom w:val="none" w:sz="0" w:space="0" w:color="auto"/>
                <w:right w:val="none" w:sz="0" w:space="0" w:color="auto"/>
              </w:divBdr>
            </w:div>
            <w:div w:id="2144031244">
              <w:marLeft w:val="0"/>
              <w:marRight w:val="0"/>
              <w:marTop w:val="0"/>
              <w:marBottom w:val="0"/>
              <w:divBdr>
                <w:top w:val="none" w:sz="0" w:space="0" w:color="auto"/>
                <w:left w:val="none" w:sz="0" w:space="0" w:color="auto"/>
                <w:bottom w:val="none" w:sz="0" w:space="0" w:color="auto"/>
                <w:right w:val="none" w:sz="0" w:space="0" w:color="auto"/>
              </w:divBdr>
            </w:div>
            <w:div w:id="1067150065">
              <w:marLeft w:val="0"/>
              <w:marRight w:val="0"/>
              <w:marTop w:val="0"/>
              <w:marBottom w:val="0"/>
              <w:divBdr>
                <w:top w:val="none" w:sz="0" w:space="0" w:color="auto"/>
                <w:left w:val="none" w:sz="0" w:space="0" w:color="auto"/>
                <w:bottom w:val="none" w:sz="0" w:space="0" w:color="auto"/>
                <w:right w:val="none" w:sz="0" w:space="0" w:color="auto"/>
              </w:divBdr>
            </w:div>
            <w:div w:id="1350059748">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213736243">
              <w:marLeft w:val="0"/>
              <w:marRight w:val="0"/>
              <w:marTop w:val="0"/>
              <w:marBottom w:val="0"/>
              <w:divBdr>
                <w:top w:val="none" w:sz="0" w:space="0" w:color="auto"/>
                <w:left w:val="none" w:sz="0" w:space="0" w:color="auto"/>
                <w:bottom w:val="none" w:sz="0" w:space="0" w:color="auto"/>
                <w:right w:val="none" w:sz="0" w:space="0" w:color="auto"/>
              </w:divBdr>
            </w:div>
            <w:div w:id="1719283355">
              <w:marLeft w:val="0"/>
              <w:marRight w:val="0"/>
              <w:marTop w:val="0"/>
              <w:marBottom w:val="0"/>
              <w:divBdr>
                <w:top w:val="none" w:sz="0" w:space="0" w:color="auto"/>
                <w:left w:val="none" w:sz="0" w:space="0" w:color="auto"/>
                <w:bottom w:val="none" w:sz="0" w:space="0" w:color="auto"/>
                <w:right w:val="none" w:sz="0" w:space="0" w:color="auto"/>
              </w:divBdr>
            </w:div>
            <w:div w:id="421610795">
              <w:marLeft w:val="0"/>
              <w:marRight w:val="0"/>
              <w:marTop w:val="0"/>
              <w:marBottom w:val="0"/>
              <w:divBdr>
                <w:top w:val="none" w:sz="0" w:space="0" w:color="auto"/>
                <w:left w:val="none" w:sz="0" w:space="0" w:color="auto"/>
                <w:bottom w:val="none" w:sz="0" w:space="0" w:color="auto"/>
                <w:right w:val="none" w:sz="0" w:space="0" w:color="auto"/>
              </w:divBdr>
            </w:div>
            <w:div w:id="271864187">
              <w:marLeft w:val="0"/>
              <w:marRight w:val="0"/>
              <w:marTop w:val="0"/>
              <w:marBottom w:val="0"/>
              <w:divBdr>
                <w:top w:val="none" w:sz="0" w:space="0" w:color="auto"/>
                <w:left w:val="none" w:sz="0" w:space="0" w:color="auto"/>
                <w:bottom w:val="none" w:sz="0" w:space="0" w:color="auto"/>
                <w:right w:val="none" w:sz="0" w:space="0" w:color="auto"/>
              </w:divBdr>
            </w:div>
            <w:div w:id="2060008832">
              <w:marLeft w:val="0"/>
              <w:marRight w:val="0"/>
              <w:marTop w:val="0"/>
              <w:marBottom w:val="0"/>
              <w:divBdr>
                <w:top w:val="none" w:sz="0" w:space="0" w:color="auto"/>
                <w:left w:val="none" w:sz="0" w:space="0" w:color="auto"/>
                <w:bottom w:val="none" w:sz="0" w:space="0" w:color="auto"/>
                <w:right w:val="none" w:sz="0" w:space="0" w:color="auto"/>
              </w:divBdr>
            </w:div>
            <w:div w:id="1781410999">
              <w:marLeft w:val="0"/>
              <w:marRight w:val="0"/>
              <w:marTop w:val="0"/>
              <w:marBottom w:val="0"/>
              <w:divBdr>
                <w:top w:val="none" w:sz="0" w:space="0" w:color="auto"/>
                <w:left w:val="none" w:sz="0" w:space="0" w:color="auto"/>
                <w:bottom w:val="none" w:sz="0" w:space="0" w:color="auto"/>
                <w:right w:val="none" w:sz="0" w:space="0" w:color="auto"/>
              </w:divBdr>
            </w:div>
            <w:div w:id="1877423427">
              <w:marLeft w:val="0"/>
              <w:marRight w:val="0"/>
              <w:marTop w:val="0"/>
              <w:marBottom w:val="0"/>
              <w:divBdr>
                <w:top w:val="none" w:sz="0" w:space="0" w:color="auto"/>
                <w:left w:val="none" w:sz="0" w:space="0" w:color="auto"/>
                <w:bottom w:val="none" w:sz="0" w:space="0" w:color="auto"/>
                <w:right w:val="none" w:sz="0" w:space="0" w:color="auto"/>
              </w:divBdr>
            </w:div>
            <w:div w:id="1480686568">
              <w:marLeft w:val="0"/>
              <w:marRight w:val="0"/>
              <w:marTop w:val="0"/>
              <w:marBottom w:val="0"/>
              <w:divBdr>
                <w:top w:val="none" w:sz="0" w:space="0" w:color="auto"/>
                <w:left w:val="none" w:sz="0" w:space="0" w:color="auto"/>
                <w:bottom w:val="none" w:sz="0" w:space="0" w:color="auto"/>
                <w:right w:val="none" w:sz="0" w:space="0" w:color="auto"/>
              </w:divBdr>
            </w:div>
            <w:div w:id="590745905">
              <w:marLeft w:val="0"/>
              <w:marRight w:val="0"/>
              <w:marTop w:val="0"/>
              <w:marBottom w:val="0"/>
              <w:divBdr>
                <w:top w:val="none" w:sz="0" w:space="0" w:color="auto"/>
                <w:left w:val="none" w:sz="0" w:space="0" w:color="auto"/>
                <w:bottom w:val="none" w:sz="0" w:space="0" w:color="auto"/>
                <w:right w:val="none" w:sz="0" w:space="0" w:color="auto"/>
              </w:divBdr>
            </w:div>
            <w:div w:id="302733566">
              <w:marLeft w:val="0"/>
              <w:marRight w:val="0"/>
              <w:marTop w:val="0"/>
              <w:marBottom w:val="0"/>
              <w:divBdr>
                <w:top w:val="none" w:sz="0" w:space="0" w:color="auto"/>
                <w:left w:val="none" w:sz="0" w:space="0" w:color="auto"/>
                <w:bottom w:val="none" w:sz="0" w:space="0" w:color="auto"/>
                <w:right w:val="none" w:sz="0" w:space="0" w:color="auto"/>
              </w:divBdr>
            </w:div>
            <w:div w:id="434252370">
              <w:marLeft w:val="0"/>
              <w:marRight w:val="0"/>
              <w:marTop w:val="0"/>
              <w:marBottom w:val="0"/>
              <w:divBdr>
                <w:top w:val="none" w:sz="0" w:space="0" w:color="auto"/>
                <w:left w:val="none" w:sz="0" w:space="0" w:color="auto"/>
                <w:bottom w:val="none" w:sz="0" w:space="0" w:color="auto"/>
                <w:right w:val="none" w:sz="0" w:space="0" w:color="auto"/>
              </w:divBdr>
            </w:div>
            <w:div w:id="781077744">
              <w:marLeft w:val="0"/>
              <w:marRight w:val="0"/>
              <w:marTop w:val="0"/>
              <w:marBottom w:val="0"/>
              <w:divBdr>
                <w:top w:val="none" w:sz="0" w:space="0" w:color="auto"/>
                <w:left w:val="none" w:sz="0" w:space="0" w:color="auto"/>
                <w:bottom w:val="none" w:sz="0" w:space="0" w:color="auto"/>
                <w:right w:val="none" w:sz="0" w:space="0" w:color="auto"/>
              </w:divBdr>
            </w:div>
            <w:div w:id="964965615">
              <w:marLeft w:val="0"/>
              <w:marRight w:val="0"/>
              <w:marTop w:val="0"/>
              <w:marBottom w:val="0"/>
              <w:divBdr>
                <w:top w:val="none" w:sz="0" w:space="0" w:color="auto"/>
                <w:left w:val="none" w:sz="0" w:space="0" w:color="auto"/>
                <w:bottom w:val="none" w:sz="0" w:space="0" w:color="auto"/>
                <w:right w:val="none" w:sz="0" w:space="0" w:color="auto"/>
              </w:divBdr>
            </w:div>
            <w:div w:id="1332247871">
              <w:marLeft w:val="0"/>
              <w:marRight w:val="0"/>
              <w:marTop w:val="0"/>
              <w:marBottom w:val="0"/>
              <w:divBdr>
                <w:top w:val="none" w:sz="0" w:space="0" w:color="auto"/>
                <w:left w:val="none" w:sz="0" w:space="0" w:color="auto"/>
                <w:bottom w:val="none" w:sz="0" w:space="0" w:color="auto"/>
                <w:right w:val="none" w:sz="0" w:space="0" w:color="auto"/>
              </w:divBdr>
            </w:div>
            <w:div w:id="434642803">
              <w:marLeft w:val="0"/>
              <w:marRight w:val="0"/>
              <w:marTop w:val="0"/>
              <w:marBottom w:val="0"/>
              <w:divBdr>
                <w:top w:val="none" w:sz="0" w:space="0" w:color="auto"/>
                <w:left w:val="none" w:sz="0" w:space="0" w:color="auto"/>
                <w:bottom w:val="none" w:sz="0" w:space="0" w:color="auto"/>
                <w:right w:val="none" w:sz="0" w:space="0" w:color="auto"/>
              </w:divBdr>
            </w:div>
            <w:div w:id="419722291">
              <w:marLeft w:val="0"/>
              <w:marRight w:val="0"/>
              <w:marTop w:val="0"/>
              <w:marBottom w:val="0"/>
              <w:divBdr>
                <w:top w:val="none" w:sz="0" w:space="0" w:color="auto"/>
                <w:left w:val="none" w:sz="0" w:space="0" w:color="auto"/>
                <w:bottom w:val="none" w:sz="0" w:space="0" w:color="auto"/>
                <w:right w:val="none" w:sz="0" w:space="0" w:color="auto"/>
              </w:divBdr>
            </w:div>
            <w:div w:id="1879051087">
              <w:marLeft w:val="0"/>
              <w:marRight w:val="0"/>
              <w:marTop w:val="0"/>
              <w:marBottom w:val="0"/>
              <w:divBdr>
                <w:top w:val="none" w:sz="0" w:space="0" w:color="auto"/>
                <w:left w:val="none" w:sz="0" w:space="0" w:color="auto"/>
                <w:bottom w:val="none" w:sz="0" w:space="0" w:color="auto"/>
                <w:right w:val="none" w:sz="0" w:space="0" w:color="auto"/>
              </w:divBdr>
            </w:div>
            <w:div w:id="1525903296">
              <w:marLeft w:val="0"/>
              <w:marRight w:val="0"/>
              <w:marTop w:val="0"/>
              <w:marBottom w:val="0"/>
              <w:divBdr>
                <w:top w:val="none" w:sz="0" w:space="0" w:color="auto"/>
                <w:left w:val="none" w:sz="0" w:space="0" w:color="auto"/>
                <w:bottom w:val="none" w:sz="0" w:space="0" w:color="auto"/>
                <w:right w:val="none" w:sz="0" w:space="0" w:color="auto"/>
              </w:divBdr>
            </w:div>
            <w:div w:id="1418751084">
              <w:marLeft w:val="0"/>
              <w:marRight w:val="0"/>
              <w:marTop w:val="0"/>
              <w:marBottom w:val="0"/>
              <w:divBdr>
                <w:top w:val="none" w:sz="0" w:space="0" w:color="auto"/>
                <w:left w:val="none" w:sz="0" w:space="0" w:color="auto"/>
                <w:bottom w:val="none" w:sz="0" w:space="0" w:color="auto"/>
                <w:right w:val="none" w:sz="0" w:space="0" w:color="auto"/>
              </w:divBdr>
            </w:div>
            <w:div w:id="23945113">
              <w:marLeft w:val="0"/>
              <w:marRight w:val="0"/>
              <w:marTop w:val="0"/>
              <w:marBottom w:val="0"/>
              <w:divBdr>
                <w:top w:val="none" w:sz="0" w:space="0" w:color="auto"/>
                <w:left w:val="none" w:sz="0" w:space="0" w:color="auto"/>
                <w:bottom w:val="none" w:sz="0" w:space="0" w:color="auto"/>
                <w:right w:val="none" w:sz="0" w:space="0" w:color="auto"/>
              </w:divBdr>
            </w:div>
            <w:div w:id="78337197">
              <w:marLeft w:val="0"/>
              <w:marRight w:val="0"/>
              <w:marTop w:val="0"/>
              <w:marBottom w:val="0"/>
              <w:divBdr>
                <w:top w:val="none" w:sz="0" w:space="0" w:color="auto"/>
                <w:left w:val="none" w:sz="0" w:space="0" w:color="auto"/>
                <w:bottom w:val="none" w:sz="0" w:space="0" w:color="auto"/>
                <w:right w:val="none" w:sz="0" w:space="0" w:color="auto"/>
              </w:divBdr>
            </w:div>
            <w:div w:id="228542859">
              <w:marLeft w:val="0"/>
              <w:marRight w:val="0"/>
              <w:marTop w:val="0"/>
              <w:marBottom w:val="0"/>
              <w:divBdr>
                <w:top w:val="none" w:sz="0" w:space="0" w:color="auto"/>
                <w:left w:val="none" w:sz="0" w:space="0" w:color="auto"/>
                <w:bottom w:val="none" w:sz="0" w:space="0" w:color="auto"/>
                <w:right w:val="none" w:sz="0" w:space="0" w:color="auto"/>
              </w:divBdr>
            </w:div>
            <w:div w:id="1750231295">
              <w:marLeft w:val="0"/>
              <w:marRight w:val="0"/>
              <w:marTop w:val="0"/>
              <w:marBottom w:val="0"/>
              <w:divBdr>
                <w:top w:val="none" w:sz="0" w:space="0" w:color="auto"/>
                <w:left w:val="none" w:sz="0" w:space="0" w:color="auto"/>
                <w:bottom w:val="none" w:sz="0" w:space="0" w:color="auto"/>
                <w:right w:val="none" w:sz="0" w:space="0" w:color="auto"/>
              </w:divBdr>
            </w:div>
            <w:div w:id="927543279">
              <w:marLeft w:val="0"/>
              <w:marRight w:val="0"/>
              <w:marTop w:val="0"/>
              <w:marBottom w:val="0"/>
              <w:divBdr>
                <w:top w:val="none" w:sz="0" w:space="0" w:color="auto"/>
                <w:left w:val="none" w:sz="0" w:space="0" w:color="auto"/>
                <w:bottom w:val="none" w:sz="0" w:space="0" w:color="auto"/>
                <w:right w:val="none" w:sz="0" w:space="0" w:color="auto"/>
              </w:divBdr>
            </w:div>
            <w:div w:id="68236721">
              <w:marLeft w:val="0"/>
              <w:marRight w:val="0"/>
              <w:marTop w:val="0"/>
              <w:marBottom w:val="0"/>
              <w:divBdr>
                <w:top w:val="none" w:sz="0" w:space="0" w:color="auto"/>
                <w:left w:val="none" w:sz="0" w:space="0" w:color="auto"/>
                <w:bottom w:val="none" w:sz="0" w:space="0" w:color="auto"/>
                <w:right w:val="none" w:sz="0" w:space="0" w:color="auto"/>
              </w:divBdr>
            </w:div>
            <w:div w:id="1376157484">
              <w:marLeft w:val="0"/>
              <w:marRight w:val="0"/>
              <w:marTop w:val="0"/>
              <w:marBottom w:val="0"/>
              <w:divBdr>
                <w:top w:val="none" w:sz="0" w:space="0" w:color="auto"/>
                <w:left w:val="none" w:sz="0" w:space="0" w:color="auto"/>
                <w:bottom w:val="none" w:sz="0" w:space="0" w:color="auto"/>
                <w:right w:val="none" w:sz="0" w:space="0" w:color="auto"/>
              </w:divBdr>
            </w:div>
            <w:div w:id="1885094958">
              <w:marLeft w:val="0"/>
              <w:marRight w:val="0"/>
              <w:marTop w:val="0"/>
              <w:marBottom w:val="0"/>
              <w:divBdr>
                <w:top w:val="none" w:sz="0" w:space="0" w:color="auto"/>
                <w:left w:val="none" w:sz="0" w:space="0" w:color="auto"/>
                <w:bottom w:val="none" w:sz="0" w:space="0" w:color="auto"/>
                <w:right w:val="none" w:sz="0" w:space="0" w:color="auto"/>
              </w:divBdr>
            </w:div>
            <w:div w:id="1180047922">
              <w:marLeft w:val="0"/>
              <w:marRight w:val="0"/>
              <w:marTop w:val="0"/>
              <w:marBottom w:val="0"/>
              <w:divBdr>
                <w:top w:val="none" w:sz="0" w:space="0" w:color="auto"/>
                <w:left w:val="none" w:sz="0" w:space="0" w:color="auto"/>
                <w:bottom w:val="none" w:sz="0" w:space="0" w:color="auto"/>
                <w:right w:val="none" w:sz="0" w:space="0" w:color="auto"/>
              </w:divBdr>
            </w:div>
            <w:div w:id="149489515">
              <w:marLeft w:val="0"/>
              <w:marRight w:val="0"/>
              <w:marTop w:val="0"/>
              <w:marBottom w:val="0"/>
              <w:divBdr>
                <w:top w:val="none" w:sz="0" w:space="0" w:color="auto"/>
                <w:left w:val="none" w:sz="0" w:space="0" w:color="auto"/>
                <w:bottom w:val="none" w:sz="0" w:space="0" w:color="auto"/>
                <w:right w:val="none" w:sz="0" w:space="0" w:color="auto"/>
              </w:divBdr>
            </w:div>
            <w:div w:id="8147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92">
      <w:bodyDiv w:val="1"/>
      <w:marLeft w:val="0"/>
      <w:marRight w:val="0"/>
      <w:marTop w:val="0"/>
      <w:marBottom w:val="0"/>
      <w:divBdr>
        <w:top w:val="none" w:sz="0" w:space="0" w:color="auto"/>
        <w:left w:val="none" w:sz="0" w:space="0" w:color="auto"/>
        <w:bottom w:val="none" w:sz="0" w:space="0" w:color="auto"/>
        <w:right w:val="none" w:sz="0" w:space="0" w:color="auto"/>
      </w:divBdr>
      <w:divsChild>
        <w:div w:id="1877767108">
          <w:marLeft w:val="0"/>
          <w:marRight w:val="0"/>
          <w:marTop w:val="0"/>
          <w:marBottom w:val="0"/>
          <w:divBdr>
            <w:top w:val="none" w:sz="0" w:space="0" w:color="auto"/>
            <w:left w:val="none" w:sz="0" w:space="0" w:color="auto"/>
            <w:bottom w:val="none" w:sz="0" w:space="0" w:color="auto"/>
            <w:right w:val="none" w:sz="0" w:space="0" w:color="auto"/>
          </w:divBdr>
          <w:divsChild>
            <w:div w:id="1409690862">
              <w:marLeft w:val="0"/>
              <w:marRight w:val="0"/>
              <w:marTop w:val="0"/>
              <w:marBottom w:val="0"/>
              <w:divBdr>
                <w:top w:val="none" w:sz="0" w:space="0" w:color="auto"/>
                <w:left w:val="none" w:sz="0" w:space="0" w:color="auto"/>
                <w:bottom w:val="none" w:sz="0" w:space="0" w:color="auto"/>
                <w:right w:val="none" w:sz="0" w:space="0" w:color="auto"/>
              </w:divBdr>
            </w:div>
            <w:div w:id="721759501">
              <w:marLeft w:val="0"/>
              <w:marRight w:val="0"/>
              <w:marTop w:val="0"/>
              <w:marBottom w:val="0"/>
              <w:divBdr>
                <w:top w:val="none" w:sz="0" w:space="0" w:color="auto"/>
                <w:left w:val="none" w:sz="0" w:space="0" w:color="auto"/>
                <w:bottom w:val="none" w:sz="0" w:space="0" w:color="auto"/>
                <w:right w:val="none" w:sz="0" w:space="0" w:color="auto"/>
              </w:divBdr>
            </w:div>
            <w:div w:id="1863278169">
              <w:marLeft w:val="0"/>
              <w:marRight w:val="0"/>
              <w:marTop w:val="0"/>
              <w:marBottom w:val="0"/>
              <w:divBdr>
                <w:top w:val="none" w:sz="0" w:space="0" w:color="auto"/>
                <w:left w:val="none" w:sz="0" w:space="0" w:color="auto"/>
                <w:bottom w:val="none" w:sz="0" w:space="0" w:color="auto"/>
                <w:right w:val="none" w:sz="0" w:space="0" w:color="auto"/>
              </w:divBdr>
            </w:div>
            <w:div w:id="362751906">
              <w:marLeft w:val="0"/>
              <w:marRight w:val="0"/>
              <w:marTop w:val="0"/>
              <w:marBottom w:val="0"/>
              <w:divBdr>
                <w:top w:val="none" w:sz="0" w:space="0" w:color="auto"/>
                <w:left w:val="none" w:sz="0" w:space="0" w:color="auto"/>
                <w:bottom w:val="none" w:sz="0" w:space="0" w:color="auto"/>
                <w:right w:val="none" w:sz="0" w:space="0" w:color="auto"/>
              </w:divBdr>
            </w:div>
            <w:div w:id="194000184">
              <w:marLeft w:val="0"/>
              <w:marRight w:val="0"/>
              <w:marTop w:val="0"/>
              <w:marBottom w:val="0"/>
              <w:divBdr>
                <w:top w:val="none" w:sz="0" w:space="0" w:color="auto"/>
                <w:left w:val="none" w:sz="0" w:space="0" w:color="auto"/>
                <w:bottom w:val="none" w:sz="0" w:space="0" w:color="auto"/>
                <w:right w:val="none" w:sz="0" w:space="0" w:color="auto"/>
              </w:divBdr>
            </w:div>
            <w:div w:id="1125925058">
              <w:marLeft w:val="0"/>
              <w:marRight w:val="0"/>
              <w:marTop w:val="0"/>
              <w:marBottom w:val="0"/>
              <w:divBdr>
                <w:top w:val="none" w:sz="0" w:space="0" w:color="auto"/>
                <w:left w:val="none" w:sz="0" w:space="0" w:color="auto"/>
                <w:bottom w:val="none" w:sz="0" w:space="0" w:color="auto"/>
                <w:right w:val="none" w:sz="0" w:space="0" w:color="auto"/>
              </w:divBdr>
            </w:div>
            <w:div w:id="2006282921">
              <w:marLeft w:val="0"/>
              <w:marRight w:val="0"/>
              <w:marTop w:val="0"/>
              <w:marBottom w:val="0"/>
              <w:divBdr>
                <w:top w:val="none" w:sz="0" w:space="0" w:color="auto"/>
                <w:left w:val="none" w:sz="0" w:space="0" w:color="auto"/>
                <w:bottom w:val="none" w:sz="0" w:space="0" w:color="auto"/>
                <w:right w:val="none" w:sz="0" w:space="0" w:color="auto"/>
              </w:divBdr>
            </w:div>
            <w:div w:id="2056537436">
              <w:marLeft w:val="0"/>
              <w:marRight w:val="0"/>
              <w:marTop w:val="0"/>
              <w:marBottom w:val="0"/>
              <w:divBdr>
                <w:top w:val="none" w:sz="0" w:space="0" w:color="auto"/>
                <w:left w:val="none" w:sz="0" w:space="0" w:color="auto"/>
                <w:bottom w:val="none" w:sz="0" w:space="0" w:color="auto"/>
                <w:right w:val="none" w:sz="0" w:space="0" w:color="auto"/>
              </w:divBdr>
            </w:div>
            <w:div w:id="1939945348">
              <w:marLeft w:val="0"/>
              <w:marRight w:val="0"/>
              <w:marTop w:val="0"/>
              <w:marBottom w:val="0"/>
              <w:divBdr>
                <w:top w:val="none" w:sz="0" w:space="0" w:color="auto"/>
                <w:left w:val="none" w:sz="0" w:space="0" w:color="auto"/>
                <w:bottom w:val="none" w:sz="0" w:space="0" w:color="auto"/>
                <w:right w:val="none" w:sz="0" w:space="0" w:color="auto"/>
              </w:divBdr>
            </w:div>
            <w:div w:id="1512185232">
              <w:marLeft w:val="0"/>
              <w:marRight w:val="0"/>
              <w:marTop w:val="0"/>
              <w:marBottom w:val="0"/>
              <w:divBdr>
                <w:top w:val="none" w:sz="0" w:space="0" w:color="auto"/>
                <w:left w:val="none" w:sz="0" w:space="0" w:color="auto"/>
                <w:bottom w:val="none" w:sz="0" w:space="0" w:color="auto"/>
                <w:right w:val="none" w:sz="0" w:space="0" w:color="auto"/>
              </w:divBdr>
            </w:div>
            <w:div w:id="976183117">
              <w:marLeft w:val="0"/>
              <w:marRight w:val="0"/>
              <w:marTop w:val="0"/>
              <w:marBottom w:val="0"/>
              <w:divBdr>
                <w:top w:val="none" w:sz="0" w:space="0" w:color="auto"/>
                <w:left w:val="none" w:sz="0" w:space="0" w:color="auto"/>
                <w:bottom w:val="none" w:sz="0" w:space="0" w:color="auto"/>
                <w:right w:val="none" w:sz="0" w:space="0" w:color="auto"/>
              </w:divBdr>
            </w:div>
            <w:div w:id="534080002">
              <w:marLeft w:val="0"/>
              <w:marRight w:val="0"/>
              <w:marTop w:val="0"/>
              <w:marBottom w:val="0"/>
              <w:divBdr>
                <w:top w:val="none" w:sz="0" w:space="0" w:color="auto"/>
                <w:left w:val="none" w:sz="0" w:space="0" w:color="auto"/>
                <w:bottom w:val="none" w:sz="0" w:space="0" w:color="auto"/>
                <w:right w:val="none" w:sz="0" w:space="0" w:color="auto"/>
              </w:divBdr>
            </w:div>
            <w:div w:id="2134517653">
              <w:marLeft w:val="0"/>
              <w:marRight w:val="0"/>
              <w:marTop w:val="0"/>
              <w:marBottom w:val="0"/>
              <w:divBdr>
                <w:top w:val="none" w:sz="0" w:space="0" w:color="auto"/>
                <w:left w:val="none" w:sz="0" w:space="0" w:color="auto"/>
                <w:bottom w:val="none" w:sz="0" w:space="0" w:color="auto"/>
                <w:right w:val="none" w:sz="0" w:space="0" w:color="auto"/>
              </w:divBdr>
            </w:div>
            <w:div w:id="41755728">
              <w:marLeft w:val="0"/>
              <w:marRight w:val="0"/>
              <w:marTop w:val="0"/>
              <w:marBottom w:val="0"/>
              <w:divBdr>
                <w:top w:val="none" w:sz="0" w:space="0" w:color="auto"/>
                <w:left w:val="none" w:sz="0" w:space="0" w:color="auto"/>
                <w:bottom w:val="none" w:sz="0" w:space="0" w:color="auto"/>
                <w:right w:val="none" w:sz="0" w:space="0" w:color="auto"/>
              </w:divBdr>
            </w:div>
            <w:div w:id="341973519">
              <w:marLeft w:val="0"/>
              <w:marRight w:val="0"/>
              <w:marTop w:val="0"/>
              <w:marBottom w:val="0"/>
              <w:divBdr>
                <w:top w:val="none" w:sz="0" w:space="0" w:color="auto"/>
                <w:left w:val="none" w:sz="0" w:space="0" w:color="auto"/>
                <w:bottom w:val="none" w:sz="0" w:space="0" w:color="auto"/>
                <w:right w:val="none" w:sz="0" w:space="0" w:color="auto"/>
              </w:divBdr>
            </w:div>
            <w:div w:id="1194004264">
              <w:marLeft w:val="0"/>
              <w:marRight w:val="0"/>
              <w:marTop w:val="0"/>
              <w:marBottom w:val="0"/>
              <w:divBdr>
                <w:top w:val="none" w:sz="0" w:space="0" w:color="auto"/>
                <w:left w:val="none" w:sz="0" w:space="0" w:color="auto"/>
                <w:bottom w:val="none" w:sz="0" w:space="0" w:color="auto"/>
                <w:right w:val="none" w:sz="0" w:space="0" w:color="auto"/>
              </w:divBdr>
            </w:div>
            <w:div w:id="1859925394">
              <w:marLeft w:val="0"/>
              <w:marRight w:val="0"/>
              <w:marTop w:val="0"/>
              <w:marBottom w:val="0"/>
              <w:divBdr>
                <w:top w:val="none" w:sz="0" w:space="0" w:color="auto"/>
                <w:left w:val="none" w:sz="0" w:space="0" w:color="auto"/>
                <w:bottom w:val="none" w:sz="0" w:space="0" w:color="auto"/>
                <w:right w:val="none" w:sz="0" w:space="0" w:color="auto"/>
              </w:divBdr>
            </w:div>
            <w:div w:id="754473491">
              <w:marLeft w:val="0"/>
              <w:marRight w:val="0"/>
              <w:marTop w:val="0"/>
              <w:marBottom w:val="0"/>
              <w:divBdr>
                <w:top w:val="none" w:sz="0" w:space="0" w:color="auto"/>
                <w:left w:val="none" w:sz="0" w:space="0" w:color="auto"/>
                <w:bottom w:val="none" w:sz="0" w:space="0" w:color="auto"/>
                <w:right w:val="none" w:sz="0" w:space="0" w:color="auto"/>
              </w:divBdr>
            </w:div>
            <w:div w:id="748623457">
              <w:marLeft w:val="0"/>
              <w:marRight w:val="0"/>
              <w:marTop w:val="0"/>
              <w:marBottom w:val="0"/>
              <w:divBdr>
                <w:top w:val="none" w:sz="0" w:space="0" w:color="auto"/>
                <w:left w:val="none" w:sz="0" w:space="0" w:color="auto"/>
                <w:bottom w:val="none" w:sz="0" w:space="0" w:color="auto"/>
                <w:right w:val="none" w:sz="0" w:space="0" w:color="auto"/>
              </w:divBdr>
            </w:div>
            <w:div w:id="336352695">
              <w:marLeft w:val="0"/>
              <w:marRight w:val="0"/>
              <w:marTop w:val="0"/>
              <w:marBottom w:val="0"/>
              <w:divBdr>
                <w:top w:val="none" w:sz="0" w:space="0" w:color="auto"/>
                <w:left w:val="none" w:sz="0" w:space="0" w:color="auto"/>
                <w:bottom w:val="none" w:sz="0" w:space="0" w:color="auto"/>
                <w:right w:val="none" w:sz="0" w:space="0" w:color="auto"/>
              </w:divBdr>
            </w:div>
            <w:div w:id="1553228959">
              <w:marLeft w:val="0"/>
              <w:marRight w:val="0"/>
              <w:marTop w:val="0"/>
              <w:marBottom w:val="0"/>
              <w:divBdr>
                <w:top w:val="none" w:sz="0" w:space="0" w:color="auto"/>
                <w:left w:val="none" w:sz="0" w:space="0" w:color="auto"/>
                <w:bottom w:val="none" w:sz="0" w:space="0" w:color="auto"/>
                <w:right w:val="none" w:sz="0" w:space="0" w:color="auto"/>
              </w:divBdr>
            </w:div>
            <w:div w:id="1608537050">
              <w:marLeft w:val="0"/>
              <w:marRight w:val="0"/>
              <w:marTop w:val="0"/>
              <w:marBottom w:val="0"/>
              <w:divBdr>
                <w:top w:val="none" w:sz="0" w:space="0" w:color="auto"/>
                <w:left w:val="none" w:sz="0" w:space="0" w:color="auto"/>
                <w:bottom w:val="none" w:sz="0" w:space="0" w:color="auto"/>
                <w:right w:val="none" w:sz="0" w:space="0" w:color="auto"/>
              </w:divBdr>
            </w:div>
            <w:div w:id="1877085659">
              <w:marLeft w:val="0"/>
              <w:marRight w:val="0"/>
              <w:marTop w:val="0"/>
              <w:marBottom w:val="0"/>
              <w:divBdr>
                <w:top w:val="none" w:sz="0" w:space="0" w:color="auto"/>
                <w:left w:val="none" w:sz="0" w:space="0" w:color="auto"/>
                <w:bottom w:val="none" w:sz="0" w:space="0" w:color="auto"/>
                <w:right w:val="none" w:sz="0" w:space="0" w:color="auto"/>
              </w:divBdr>
            </w:div>
            <w:div w:id="540897777">
              <w:marLeft w:val="0"/>
              <w:marRight w:val="0"/>
              <w:marTop w:val="0"/>
              <w:marBottom w:val="0"/>
              <w:divBdr>
                <w:top w:val="none" w:sz="0" w:space="0" w:color="auto"/>
                <w:left w:val="none" w:sz="0" w:space="0" w:color="auto"/>
                <w:bottom w:val="none" w:sz="0" w:space="0" w:color="auto"/>
                <w:right w:val="none" w:sz="0" w:space="0" w:color="auto"/>
              </w:divBdr>
            </w:div>
            <w:div w:id="1176534424">
              <w:marLeft w:val="0"/>
              <w:marRight w:val="0"/>
              <w:marTop w:val="0"/>
              <w:marBottom w:val="0"/>
              <w:divBdr>
                <w:top w:val="none" w:sz="0" w:space="0" w:color="auto"/>
                <w:left w:val="none" w:sz="0" w:space="0" w:color="auto"/>
                <w:bottom w:val="none" w:sz="0" w:space="0" w:color="auto"/>
                <w:right w:val="none" w:sz="0" w:space="0" w:color="auto"/>
              </w:divBdr>
            </w:div>
            <w:div w:id="1416442864">
              <w:marLeft w:val="0"/>
              <w:marRight w:val="0"/>
              <w:marTop w:val="0"/>
              <w:marBottom w:val="0"/>
              <w:divBdr>
                <w:top w:val="none" w:sz="0" w:space="0" w:color="auto"/>
                <w:left w:val="none" w:sz="0" w:space="0" w:color="auto"/>
                <w:bottom w:val="none" w:sz="0" w:space="0" w:color="auto"/>
                <w:right w:val="none" w:sz="0" w:space="0" w:color="auto"/>
              </w:divBdr>
            </w:div>
            <w:div w:id="363864967">
              <w:marLeft w:val="0"/>
              <w:marRight w:val="0"/>
              <w:marTop w:val="0"/>
              <w:marBottom w:val="0"/>
              <w:divBdr>
                <w:top w:val="none" w:sz="0" w:space="0" w:color="auto"/>
                <w:left w:val="none" w:sz="0" w:space="0" w:color="auto"/>
                <w:bottom w:val="none" w:sz="0" w:space="0" w:color="auto"/>
                <w:right w:val="none" w:sz="0" w:space="0" w:color="auto"/>
              </w:divBdr>
            </w:div>
            <w:div w:id="109280604">
              <w:marLeft w:val="0"/>
              <w:marRight w:val="0"/>
              <w:marTop w:val="0"/>
              <w:marBottom w:val="0"/>
              <w:divBdr>
                <w:top w:val="none" w:sz="0" w:space="0" w:color="auto"/>
                <w:left w:val="none" w:sz="0" w:space="0" w:color="auto"/>
                <w:bottom w:val="none" w:sz="0" w:space="0" w:color="auto"/>
                <w:right w:val="none" w:sz="0" w:space="0" w:color="auto"/>
              </w:divBdr>
            </w:div>
            <w:div w:id="1587883922">
              <w:marLeft w:val="0"/>
              <w:marRight w:val="0"/>
              <w:marTop w:val="0"/>
              <w:marBottom w:val="0"/>
              <w:divBdr>
                <w:top w:val="none" w:sz="0" w:space="0" w:color="auto"/>
                <w:left w:val="none" w:sz="0" w:space="0" w:color="auto"/>
                <w:bottom w:val="none" w:sz="0" w:space="0" w:color="auto"/>
                <w:right w:val="none" w:sz="0" w:space="0" w:color="auto"/>
              </w:divBdr>
            </w:div>
            <w:div w:id="187185877">
              <w:marLeft w:val="0"/>
              <w:marRight w:val="0"/>
              <w:marTop w:val="0"/>
              <w:marBottom w:val="0"/>
              <w:divBdr>
                <w:top w:val="none" w:sz="0" w:space="0" w:color="auto"/>
                <w:left w:val="none" w:sz="0" w:space="0" w:color="auto"/>
                <w:bottom w:val="none" w:sz="0" w:space="0" w:color="auto"/>
                <w:right w:val="none" w:sz="0" w:space="0" w:color="auto"/>
              </w:divBdr>
            </w:div>
            <w:div w:id="264576069">
              <w:marLeft w:val="0"/>
              <w:marRight w:val="0"/>
              <w:marTop w:val="0"/>
              <w:marBottom w:val="0"/>
              <w:divBdr>
                <w:top w:val="none" w:sz="0" w:space="0" w:color="auto"/>
                <w:left w:val="none" w:sz="0" w:space="0" w:color="auto"/>
                <w:bottom w:val="none" w:sz="0" w:space="0" w:color="auto"/>
                <w:right w:val="none" w:sz="0" w:space="0" w:color="auto"/>
              </w:divBdr>
            </w:div>
            <w:div w:id="589046590">
              <w:marLeft w:val="0"/>
              <w:marRight w:val="0"/>
              <w:marTop w:val="0"/>
              <w:marBottom w:val="0"/>
              <w:divBdr>
                <w:top w:val="none" w:sz="0" w:space="0" w:color="auto"/>
                <w:left w:val="none" w:sz="0" w:space="0" w:color="auto"/>
                <w:bottom w:val="none" w:sz="0" w:space="0" w:color="auto"/>
                <w:right w:val="none" w:sz="0" w:space="0" w:color="auto"/>
              </w:divBdr>
            </w:div>
            <w:div w:id="170683031">
              <w:marLeft w:val="0"/>
              <w:marRight w:val="0"/>
              <w:marTop w:val="0"/>
              <w:marBottom w:val="0"/>
              <w:divBdr>
                <w:top w:val="none" w:sz="0" w:space="0" w:color="auto"/>
                <w:left w:val="none" w:sz="0" w:space="0" w:color="auto"/>
                <w:bottom w:val="none" w:sz="0" w:space="0" w:color="auto"/>
                <w:right w:val="none" w:sz="0" w:space="0" w:color="auto"/>
              </w:divBdr>
            </w:div>
            <w:div w:id="1477455445">
              <w:marLeft w:val="0"/>
              <w:marRight w:val="0"/>
              <w:marTop w:val="0"/>
              <w:marBottom w:val="0"/>
              <w:divBdr>
                <w:top w:val="none" w:sz="0" w:space="0" w:color="auto"/>
                <w:left w:val="none" w:sz="0" w:space="0" w:color="auto"/>
                <w:bottom w:val="none" w:sz="0" w:space="0" w:color="auto"/>
                <w:right w:val="none" w:sz="0" w:space="0" w:color="auto"/>
              </w:divBdr>
            </w:div>
            <w:div w:id="2102873677">
              <w:marLeft w:val="0"/>
              <w:marRight w:val="0"/>
              <w:marTop w:val="0"/>
              <w:marBottom w:val="0"/>
              <w:divBdr>
                <w:top w:val="none" w:sz="0" w:space="0" w:color="auto"/>
                <w:left w:val="none" w:sz="0" w:space="0" w:color="auto"/>
                <w:bottom w:val="none" w:sz="0" w:space="0" w:color="auto"/>
                <w:right w:val="none" w:sz="0" w:space="0" w:color="auto"/>
              </w:divBdr>
            </w:div>
            <w:div w:id="162017751">
              <w:marLeft w:val="0"/>
              <w:marRight w:val="0"/>
              <w:marTop w:val="0"/>
              <w:marBottom w:val="0"/>
              <w:divBdr>
                <w:top w:val="none" w:sz="0" w:space="0" w:color="auto"/>
                <w:left w:val="none" w:sz="0" w:space="0" w:color="auto"/>
                <w:bottom w:val="none" w:sz="0" w:space="0" w:color="auto"/>
                <w:right w:val="none" w:sz="0" w:space="0" w:color="auto"/>
              </w:divBdr>
            </w:div>
            <w:div w:id="784425519">
              <w:marLeft w:val="0"/>
              <w:marRight w:val="0"/>
              <w:marTop w:val="0"/>
              <w:marBottom w:val="0"/>
              <w:divBdr>
                <w:top w:val="none" w:sz="0" w:space="0" w:color="auto"/>
                <w:left w:val="none" w:sz="0" w:space="0" w:color="auto"/>
                <w:bottom w:val="none" w:sz="0" w:space="0" w:color="auto"/>
                <w:right w:val="none" w:sz="0" w:space="0" w:color="auto"/>
              </w:divBdr>
            </w:div>
            <w:div w:id="1495880311">
              <w:marLeft w:val="0"/>
              <w:marRight w:val="0"/>
              <w:marTop w:val="0"/>
              <w:marBottom w:val="0"/>
              <w:divBdr>
                <w:top w:val="none" w:sz="0" w:space="0" w:color="auto"/>
                <w:left w:val="none" w:sz="0" w:space="0" w:color="auto"/>
                <w:bottom w:val="none" w:sz="0" w:space="0" w:color="auto"/>
                <w:right w:val="none" w:sz="0" w:space="0" w:color="auto"/>
              </w:divBdr>
            </w:div>
            <w:div w:id="1261570352">
              <w:marLeft w:val="0"/>
              <w:marRight w:val="0"/>
              <w:marTop w:val="0"/>
              <w:marBottom w:val="0"/>
              <w:divBdr>
                <w:top w:val="none" w:sz="0" w:space="0" w:color="auto"/>
                <w:left w:val="none" w:sz="0" w:space="0" w:color="auto"/>
                <w:bottom w:val="none" w:sz="0" w:space="0" w:color="auto"/>
                <w:right w:val="none" w:sz="0" w:space="0" w:color="auto"/>
              </w:divBdr>
            </w:div>
            <w:div w:id="1861580684">
              <w:marLeft w:val="0"/>
              <w:marRight w:val="0"/>
              <w:marTop w:val="0"/>
              <w:marBottom w:val="0"/>
              <w:divBdr>
                <w:top w:val="none" w:sz="0" w:space="0" w:color="auto"/>
                <w:left w:val="none" w:sz="0" w:space="0" w:color="auto"/>
                <w:bottom w:val="none" w:sz="0" w:space="0" w:color="auto"/>
                <w:right w:val="none" w:sz="0" w:space="0" w:color="auto"/>
              </w:divBdr>
            </w:div>
            <w:div w:id="1534224940">
              <w:marLeft w:val="0"/>
              <w:marRight w:val="0"/>
              <w:marTop w:val="0"/>
              <w:marBottom w:val="0"/>
              <w:divBdr>
                <w:top w:val="none" w:sz="0" w:space="0" w:color="auto"/>
                <w:left w:val="none" w:sz="0" w:space="0" w:color="auto"/>
                <w:bottom w:val="none" w:sz="0" w:space="0" w:color="auto"/>
                <w:right w:val="none" w:sz="0" w:space="0" w:color="auto"/>
              </w:divBdr>
            </w:div>
            <w:div w:id="1007098272">
              <w:marLeft w:val="0"/>
              <w:marRight w:val="0"/>
              <w:marTop w:val="0"/>
              <w:marBottom w:val="0"/>
              <w:divBdr>
                <w:top w:val="none" w:sz="0" w:space="0" w:color="auto"/>
                <w:left w:val="none" w:sz="0" w:space="0" w:color="auto"/>
                <w:bottom w:val="none" w:sz="0" w:space="0" w:color="auto"/>
                <w:right w:val="none" w:sz="0" w:space="0" w:color="auto"/>
              </w:divBdr>
            </w:div>
            <w:div w:id="704451436">
              <w:marLeft w:val="0"/>
              <w:marRight w:val="0"/>
              <w:marTop w:val="0"/>
              <w:marBottom w:val="0"/>
              <w:divBdr>
                <w:top w:val="none" w:sz="0" w:space="0" w:color="auto"/>
                <w:left w:val="none" w:sz="0" w:space="0" w:color="auto"/>
                <w:bottom w:val="none" w:sz="0" w:space="0" w:color="auto"/>
                <w:right w:val="none" w:sz="0" w:space="0" w:color="auto"/>
              </w:divBdr>
            </w:div>
            <w:div w:id="807741376">
              <w:marLeft w:val="0"/>
              <w:marRight w:val="0"/>
              <w:marTop w:val="0"/>
              <w:marBottom w:val="0"/>
              <w:divBdr>
                <w:top w:val="none" w:sz="0" w:space="0" w:color="auto"/>
                <w:left w:val="none" w:sz="0" w:space="0" w:color="auto"/>
                <w:bottom w:val="none" w:sz="0" w:space="0" w:color="auto"/>
                <w:right w:val="none" w:sz="0" w:space="0" w:color="auto"/>
              </w:divBdr>
            </w:div>
            <w:div w:id="167137416">
              <w:marLeft w:val="0"/>
              <w:marRight w:val="0"/>
              <w:marTop w:val="0"/>
              <w:marBottom w:val="0"/>
              <w:divBdr>
                <w:top w:val="none" w:sz="0" w:space="0" w:color="auto"/>
                <w:left w:val="none" w:sz="0" w:space="0" w:color="auto"/>
                <w:bottom w:val="none" w:sz="0" w:space="0" w:color="auto"/>
                <w:right w:val="none" w:sz="0" w:space="0" w:color="auto"/>
              </w:divBdr>
            </w:div>
            <w:div w:id="576935864">
              <w:marLeft w:val="0"/>
              <w:marRight w:val="0"/>
              <w:marTop w:val="0"/>
              <w:marBottom w:val="0"/>
              <w:divBdr>
                <w:top w:val="none" w:sz="0" w:space="0" w:color="auto"/>
                <w:left w:val="none" w:sz="0" w:space="0" w:color="auto"/>
                <w:bottom w:val="none" w:sz="0" w:space="0" w:color="auto"/>
                <w:right w:val="none" w:sz="0" w:space="0" w:color="auto"/>
              </w:divBdr>
            </w:div>
            <w:div w:id="1177033895">
              <w:marLeft w:val="0"/>
              <w:marRight w:val="0"/>
              <w:marTop w:val="0"/>
              <w:marBottom w:val="0"/>
              <w:divBdr>
                <w:top w:val="none" w:sz="0" w:space="0" w:color="auto"/>
                <w:left w:val="none" w:sz="0" w:space="0" w:color="auto"/>
                <w:bottom w:val="none" w:sz="0" w:space="0" w:color="auto"/>
                <w:right w:val="none" w:sz="0" w:space="0" w:color="auto"/>
              </w:divBdr>
            </w:div>
            <w:div w:id="1279798696">
              <w:marLeft w:val="0"/>
              <w:marRight w:val="0"/>
              <w:marTop w:val="0"/>
              <w:marBottom w:val="0"/>
              <w:divBdr>
                <w:top w:val="none" w:sz="0" w:space="0" w:color="auto"/>
                <w:left w:val="none" w:sz="0" w:space="0" w:color="auto"/>
                <w:bottom w:val="none" w:sz="0" w:space="0" w:color="auto"/>
                <w:right w:val="none" w:sz="0" w:space="0" w:color="auto"/>
              </w:divBdr>
            </w:div>
            <w:div w:id="493421509">
              <w:marLeft w:val="0"/>
              <w:marRight w:val="0"/>
              <w:marTop w:val="0"/>
              <w:marBottom w:val="0"/>
              <w:divBdr>
                <w:top w:val="none" w:sz="0" w:space="0" w:color="auto"/>
                <w:left w:val="none" w:sz="0" w:space="0" w:color="auto"/>
                <w:bottom w:val="none" w:sz="0" w:space="0" w:color="auto"/>
                <w:right w:val="none" w:sz="0" w:space="0" w:color="auto"/>
              </w:divBdr>
            </w:div>
            <w:div w:id="497355213">
              <w:marLeft w:val="0"/>
              <w:marRight w:val="0"/>
              <w:marTop w:val="0"/>
              <w:marBottom w:val="0"/>
              <w:divBdr>
                <w:top w:val="none" w:sz="0" w:space="0" w:color="auto"/>
                <w:left w:val="none" w:sz="0" w:space="0" w:color="auto"/>
                <w:bottom w:val="none" w:sz="0" w:space="0" w:color="auto"/>
                <w:right w:val="none" w:sz="0" w:space="0" w:color="auto"/>
              </w:divBdr>
            </w:div>
            <w:div w:id="31613785">
              <w:marLeft w:val="0"/>
              <w:marRight w:val="0"/>
              <w:marTop w:val="0"/>
              <w:marBottom w:val="0"/>
              <w:divBdr>
                <w:top w:val="none" w:sz="0" w:space="0" w:color="auto"/>
                <w:left w:val="none" w:sz="0" w:space="0" w:color="auto"/>
                <w:bottom w:val="none" w:sz="0" w:space="0" w:color="auto"/>
                <w:right w:val="none" w:sz="0" w:space="0" w:color="auto"/>
              </w:divBdr>
            </w:div>
            <w:div w:id="1920479353">
              <w:marLeft w:val="0"/>
              <w:marRight w:val="0"/>
              <w:marTop w:val="0"/>
              <w:marBottom w:val="0"/>
              <w:divBdr>
                <w:top w:val="none" w:sz="0" w:space="0" w:color="auto"/>
                <w:left w:val="none" w:sz="0" w:space="0" w:color="auto"/>
                <w:bottom w:val="none" w:sz="0" w:space="0" w:color="auto"/>
                <w:right w:val="none" w:sz="0" w:space="0" w:color="auto"/>
              </w:divBdr>
            </w:div>
            <w:div w:id="855464547">
              <w:marLeft w:val="0"/>
              <w:marRight w:val="0"/>
              <w:marTop w:val="0"/>
              <w:marBottom w:val="0"/>
              <w:divBdr>
                <w:top w:val="none" w:sz="0" w:space="0" w:color="auto"/>
                <w:left w:val="none" w:sz="0" w:space="0" w:color="auto"/>
                <w:bottom w:val="none" w:sz="0" w:space="0" w:color="auto"/>
                <w:right w:val="none" w:sz="0" w:space="0" w:color="auto"/>
              </w:divBdr>
            </w:div>
            <w:div w:id="690572811">
              <w:marLeft w:val="0"/>
              <w:marRight w:val="0"/>
              <w:marTop w:val="0"/>
              <w:marBottom w:val="0"/>
              <w:divBdr>
                <w:top w:val="none" w:sz="0" w:space="0" w:color="auto"/>
                <w:left w:val="none" w:sz="0" w:space="0" w:color="auto"/>
                <w:bottom w:val="none" w:sz="0" w:space="0" w:color="auto"/>
                <w:right w:val="none" w:sz="0" w:space="0" w:color="auto"/>
              </w:divBdr>
            </w:div>
            <w:div w:id="723334313">
              <w:marLeft w:val="0"/>
              <w:marRight w:val="0"/>
              <w:marTop w:val="0"/>
              <w:marBottom w:val="0"/>
              <w:divBdr>
                <w:top w:val="none" w:sz="0" w:space="0" w:color="auto"/>
                <w:left w:val="none" w:sz="0" w:space="0" w:color="auto"/>
                <w:bottom w:val="none" w:sz="0" w:space="0" w:color="auto"/>
                <w:right w:val="none" w:sz="0" w:space="0" w:color="auto"/>
              </w:divBdr>
            </w:div>
            <w:div w:id="1474450152">
              <w:marLeft w:val="0"/>
              <w:marRight w:val="0"/>
              <w:marTop w:val="0"/>
              <w:marBottom w:val="0"/>
              <w:divBdr>
                <w:top w:val="none" w:sz="0" w:space="0" w:color="auto"/>
                <w:left w:val="none" w:sz="0" w:space="0" w:color="auto"/>
                <w:bottom w:val="none" w:sz="0" w:space="0" w:color="auto"/>
                <w:right w:val="none" w:sz="0" w:space="0" w:color="auto"/>
              </w:divBdr>
            </w:div>
            <w:div w:id="985621262">
              <w:marLeft w:val="0"/>
              <w:marRight w:val="0"/>
              <w:marTop w:val="0"/>
              <w:marBottom w:val="0"/>
              <w:divBdr>
                <w:top w:val="none" w:sz="0" w:space="0" w:color="auto"/>
                <w:left w:val="none" w:sz="0" w:space="0" w:color="auto"/>
                <w:bottom w:val="none" w:sz="0" w:space="0" w:color="auto"/>
                <w:right w:val="none" w:sz="0" w:space="0" w:color="auto"/>
              </w:divBdr>
            </w:div>
            <w:div w:id="793326393">
              <w:marLeft w:val="0"/>
              <w:marRight w:val="0"/>
              <w:marTop w:val="0"/>
              <w:marBottom w:val="0"/>
              <w:divBdr>
                <w:top w:val="none" w:sz="0" w:space="0" w:color="auto"/>
                <w:left w:val="none" w:sz="0" w:space="0" w:color="auto"/>
                <w:bottom w:val="none" w:sz="0" w:space="0" w:color="auto"/>
                <w:right w:val="none" w:sz="0" w:space="0" w:color="auto"/>
              </w:divBdr>
            </w:div>
            <w:div w:id="381948111">
              <w:marLeft w:val="0"/>
              <w:marRight w:val="0"/>
              <w:marTop w:val="0"/>
              <w:marBottom w:val="0"/>
              <w:divBdr>
                <w:top w:val="none" w:sz="0" w:space="0" w:color="auto"/>
                <w:left w:val="none" w:sz="0" w:space="0" w:color="auto"/>
                <w:bottom w:val="none" w:sz="0" w:space="0" w:color="auto"/>
                <w:right w:val="none" w:sz="0" w:space="0" w:color="auto"/>
              </w:divBdr>
            </w:div>
            <w:div w:id="1472480395">
              <w:marLeft w:val="0"/>
              <w:marRight w:val="0"/>
              <w:marTop w:val="0"/>
              <w:marBottom w:val="0"/>
              <w:divBdr>
                <w:top w:val="none" w:sz="0" w:space="0" w:color="auto"/>
                <w:left w:val="none" w:sz="0" w:space="0" w:color="auto"/>
                <w:bottom w:val="none" w:sz="0" w:space="0" w:color="auto"/>
                <w:right w:val="none" w:sz="0" w:space="0" w:color="auto"/>
              </w:divBdr>
            </w:div>
            <w:div w:id="772632212">
              <w:marLeft w:val="0"/>
              <w:marRight w:val="0"/>
              <w:marTop w:val="0"/>
              <w:marBottom w:val="0"/>
              <w:divBdr>
                <w:top w:val="none" w:sz="0" w:space="0" w:color="auto"/>
                <w:left w:val="none" w:sz="0" w:space="0" w:color="auto"/>
                <w:bottom w:val="none" w:sz="0" w:space="0" w:color="auto"/>
                <w:right w:val="none" w:sz="0" w:space="0" w:color="auto"/>
              </w:divBdr>
            </w:div>
            <w:div w:id="1366367048">
              <w:marLeft w:val="0"/>
              <w:marRight w:val="0"/>
              <w:marTop w:val="0"/>
              <w:marBottom w:val="0"/>
              <w:divBdr>
                <w:top w:val="none" w:sz="0" w:space="0" w:color="auto"/>
                <w:left w:val="none" w:sz="0" w:space="0" w:color="auto"/>
                <w:bottom w:val="none" w:sz="0" w:space="0" w:color="auto"/>
                <w:right w:val="none" w:sz="0" w:space="0" w:color="auto"/>
              </w:divBdr>
            </w:div>
            <w:div w:id="997928235">
              <w:marLeft w:val="0"/>
              <w:marRight w:val="0"/>
              <w:marTop w:val="0"/>
              <w:marBottom w:val="0"/>
              <w:divBdr>
                <w:top w:val="none" w:sz="0" w:space="0" w:color="auto"/>
                <w:left w:val="none" w:sz="0" w:space="0" w:color="auto"/>
                <w:bottom w:val="none" w:sz="0" w:space="0" w:color="auto"/>
                <w:right w:val="none" w:sz="0" w:space="0" w:color="auto"/>
              </w:divBdr>
            </w:div>
            <w:div w:id="1915234958">
              <w:marLeft w:val="0"/>
              <w:marRight w:val="0"/>
              <w:marTop w:val="0"/>
              <w:marBottom w:val="0"/>
              <w:divBdr>
                <w:top w:val="none" w:sz="0" w:space="0" w:color="auto"/>
                <w:left w:val="none" w:sz="0" w:space="0" w:color="auto"/>
                <w:bottom w:val="none" w:sz="0" w:space="0" w:color="auto"/>
                <w:right w:val="none" w:sz="0" w:space="0" w:color="auto"/>
              </w:divBdr>
            </w:div>
            <w:div w:id="745569477">
              <w:marLeft w:val="0"/>
              <w:marRight w:val="0"/>
              <w:marTop w:val="0"/>
              <w:marBottom w:val="0"/>
              <w:divBdr>
                <w:top w:val="none" w:sz="0" w:space="0" w:color="auto"/>
                <w:left w:val="none" w:sz="0" w:space="0" w:color="auto"/>
                <w:bottom w:val="none" w:sz="0" w:space="0" w:color="auto"/>
                <w:right w:val="none" w:sz="0" w:space="0" w:color="auto"/>
              </w:divBdr>
            </w:div>
            <w:div w:id="1227371995">
              <w:marLeft w:val="0"/>
              <w:marRight w:val="0"/>
              <w:marTop w:val="0"/>
              <w:marBottom w:val="0"/>
              <w:divBdr>
                <w:top w:val="none" w:sz="0" w:space="0" w:color="auto"/>
                <w:left w:val="none" w:sz="0" w:space="0" w:color="auto"/>
                <w:bottom w:val="none" w:sz="0" w:space="0" w:color="auto"/>
                <w:right w:val="none" w:sz="0" w:space="0" w:color="auto"/>
              </w:divBdr>
            </w:div>
            <w:div w:id="407578368">
              <w:marLeft w:val="0"/>
              <w:marRight w:val="0"/>
              <w:marTop w:val="0"/>
              <w:marBottom w:val="0"/>
              <w:divBdr>
                <w:top w:val="none" w:sz="0" w:space="0" w:color="auto"/>
                <w:left w:val="none" w:sz="0" w:space="0" w:color="auto"/>
                <w:bottom w:val="none" w:sz="0" w:space="0" w:color="auto"/>
                <w:right w:val="none" w:sz="0" w:space="0" w:color="auto"/>
              </w:divBdr>
            </w:div>
            <w:div w:id="836001400">
              <w:marLeft w:val="0"/>
              <w:marRight w:val="0"/>
              <w:marTop w:val="0"/>
              <w:marBottom w:val="0"/>
              <w:divBdr>
                <w:top w:val="none" w:sz="0" w:space="0" w:color="auto"/>
                <w:left w:val="none" w:sz="0" w:space="0" w:color="auto"/>
                <w:bottom w:val="none" w:sz="0" w:space="0" w:color="auto"/>
                <w:right w:val="none" w:sz="0" w:space="0" w:color="auto"/>
              </w:divBdr>
            </w:div>
            <w:div w:id="851997484">
              <w:marLeft w:val="0"/>
              <w:marRight w:val="0"/>
              <w:marTop w:val="0"/>
              <w:marBottom w:val="0"/>
              <w:divBdr>
                <w:top w:val="none" w:sz="0" w:space="0" w:color="auto"/>
                <w:left w:val="none" w:sz="0" w:space="0" w:color="auto"/>
                <w:bottom w:val="none" w:sz="0" w:space="0" w:color="auto"/>
                <w:right w:val="none" w:sz="0" w:space="0" w:color="auto"/>
              </w:divBdr>
            </w:div>
            <w:div w:id="2028409546">
              <w:marLeft w:val="0"/>
              <w:marRight w:val="0"/>
              <w:marTop w:val="0"/>
              <w:marBottom w:val="0"/>
              <w:divBdr>
                <w:top w:val="none" w:sz="0" w:space="0" w:color="auto"/>
                <w:left w:val="none" w:sz="0" w:space="0" w:color="auto"/>
                <w:bottom w:val="none" w:sz="0" w:space="0" w:color="auto"/>
                <w:right w:val="none" w:sz="0" w:space="0" w:color="auto"/>
              </w:divBdr>
            </w:div>
            <w:div w:id="1505852539">
              <w:marLeft w:val="0"/>
              <w:marRight w:val="0"/>
              <w:marTop w:val="0"/>
              <w:marBottom w:val="0"/>
              <w:divBdr>
                <w:top w:val="none" w:sz="0" w:space="0" w:color="auto"/>
                <w:left w:val="none" w:sz="0" w:space="0" w:color="auto"/>
                <w:bottom w:val="none" w:sz="0" w:space="0" w:color="auto"/>
                <w:right w:val="none" w:sz="0" w:space="0" w:color="auto"/>
              </w:divBdr>
            </w:div>
            <w:div w:id="466898412">
              <w:marLeft w:val="0"/>
              <w:marRight w:val="0"/>
              <w:marTop w:val="0"/>
              <w:marBottom w:val="0"/>
              <w:divBdr>
                <w:top w:val="none" w:sz="0" w:space="0" w:color="auto"/>
                <w:left w:val="none" w:sz="0" w:space="0" w:color="auto"/>
                <w:bottom w:val="none" w:sz="0" w:space="0" w:color="auto"/>
                <w:right w:val="none" w:sz="0" w:space="0" w:color="auto"/>
              </w:divBdr>
            </w:div>
            <w:div w:id="33237071">
              <w:marLeft w:val="0"/>
              <w:marRight w:val="0"/>
              <w:marTop w:val="0"/>
              <w:marBottom w:val="0"/>
              <w:divBdr>
                <w:top w:val="none" w:sz="0" w:space="0" w:color="auto"/>
                <w:left w:val="none" w:sz="0" w:space="0" w:color="auto"/>
                <w:bottom w:val="none" w:sz="0" w:space="0" w:color="auto"/>
                <w:right w:val="none" w:sz="0" w:space="0" w:color="auto"/>
              </w:divBdr>
            </w:div>
            <w:div w:id="1819374394">
              <w:marLeft w:val="0"/>
              <w:marRight w:val="0"/>
              <w:marTop w:val="0"/>
              <w:marBottom w:val="0"/>
              <w:divBdr>
                <w:top w:val="none" w:sz="0" w:space="0" w:color="auto"/>
                <w:left w:val="none" w:sz="0" w:space="0" w:color="auto"/>
                <w:bottom w:val="none" w:sz="0" w:space="0" w:color="auto"/>
                <w:right w:val="none" w:sz="0" w:space="0" w:color="auto"/>
              </w:divBdr>
            </w:div>
            <w:div w:id="812140066">
              <w:marLeft w:val="0"/>
              <w:marRight w:val="0"/>
              <w:marTop w:val="0"/>
              <w:marBottom w:val="0"/>
              <w:divBdr>
                <w:top w:val="none" w:sz="0" w:space="0" w:color="auto"/>
                <w:left w:val="none" w:sz="0" w:space="0" w:color="auto"/>
                <w:bottom w:val="none" w:sz="0" w:space="0" w:color="auto"/>
                <w:right w:val="none" w:sz="0" w:space="0" w:color="auto"/>
              </w:divBdr>
            </w:div>
            <w:div w:id="333920889">
              <w:marLeft w:val="0"/>
              <w:marRight w:val="0"/>
              <w:marTop w:val="0"/>
              <w:marBottom w:val="0"/>
              <w:divBdr>
                <w:top w:val="none" w:sz="0" w:space="0" w:color="auto"/>
                <w:left w:val="none" w:sz="0" w:space="0" w:color="auto"/>
                <w:bottom w:val="none" w:sz="0" w:space="0" w:color="auto"/>
                <w:right w:val="none" w:sz="0" w:space="0" w:color="auto"/>
              </w:divBdr>
            </w:div>
            <w:div w:id="1380324811">
              <w:marLeft w:val="0"/>
              <w:marRight w:val="0"/>
              <w:marTop w:val="0"/>
              <w:marBottom w:val="0"/>
              <w:divBdr>
                <w:top w:val="none" w:sz="0" w:space="0" w:color="auto"/>
                <w:left w:val="none" w:sz="0" w:space="0" w:color="auto"/>
                <w:bottom w:val="none" w:sz="0" w:space="0" w:color="auto"/>
                <w:right w:val="none" w:sz="0" w:space="0" w:color="auto"/>
              </w:divBdr>
            </w:div>
            <w:div w:id="504979888">
              <w:marLeft w:val="0"/>
              <w:marRight w:val="0"/>
              <w:marTop w:val="0"/>
              <w:marBottom w:val="0"/>
              <w:divBdr>
                <w:top w:val="none" w:sz="0" w:space="0" w:color="auto"/>
                <w:left w:val="none" w:sz="0" w:space="0" w:color="auto"/>
                <w:bottom w:val="none" w:sz="0" w:space="0" w:color="auto"/>
                <w:right w:val="none" w:sz="0" w:space="0" w:color="auto"/>
              </w:divBdr>
            </w:div>
            <w:div w:id="858619469">
              <w:marLeft w:val="0"/>
              <w:marRight w:val="0"/>
              <w:marTop w:val="0"/>
              <w:marBottom w:val="0"/>
              <w:divBdr>
                <w:top w:val="none" w:sz="0" w:space="0" w:color="auto"/>
                <w:left w:val="none" w:sz="0" w:space="0" w:color="auto"/>
                <w:bottom w:val="none" w:sz="0" w:space="0" w:color="auto"/>
                <w:right w:val="none" w:sz="0" w:space="0" w:color="auto"/>
              </w:divBdr>
            </w:div>
            <w:div w:id="14112875">
              <w:marLeft w:val="0"/>
              <w:marRight w:val="0"/>
              <w:marTop w:val="0"/>
              <w:marBottom w:val="0"/>
              <w:divBdr>
                <w:top w:val="none" w:sz="0" w:space="0" w:color="auto"/>
                <w:left w:val="none" w:sz="0" w:space="0" w:color="auto"/>
                <w:bottom w:val="none" w:sz="0" w:space="0" w:color="auto"/>
                <w:right w:val="none" w:sz="0" w:space="0" w:color="auto"/>
              </w:divBdr>
            </w:div>
            <w:div w:id="672994424">
              <w:marLeft w:val="0"/>
              <w:marRight w:val="0"/>
              <w:marTop w:val="0"/>
              <w:marBottom w:val="0"/>
              <w:divBdr>
                <w:top w:val="none" w:sz="0" w:space="0" w:color="auto"/>
                <w:left w:val="none" w:sz="0" w:space="0" w:color="auto"/>
                <w:bottom w:val="none" w:sz="0" w:space="0" w:color="auto"/>
                <w:right w:val="none" w:sz="0" w:space="0" w:color="auto"/>
              </w:divBdr>
            </w:div>
            <w:div w:id="1412433832">
              <w:marLeft w:val="0"/>
              <w:marRight w:val="0"/>
              <w:marTop w:val="0"/>
              <w:marBottom w:val="0"/>
              <w:divBdr>
                <w:top w:val="none" w:sz="0" w:space="0" w:color="auto"/>
                <w:left w:val="none" w:sz="0" w:space="0" w:color="auto"/>
                <w:bottom w:val="none" w:sz="0" w:space="0" w:color="auto"/>
                <w:right w:val="none" w:sz="0" w:space="0" w:color="auto"/>
              </w:divBdr>
            </w:div>
            <w:div w:id="1040594276">
              <w:marLeft w:val="0"/>
              <w:marRight w:val="0"/>
              <w:marTop w:val="0"/>
              <w:marBottom w:val="0"/>
              <w:divBdr>
                <w:top w:val="none" w:sz="0" w:space="0" w:color="auto"/>
                <w:left w:val="none" w:sz="0" w:space="0" w:color="auto"/>
                <w:bottom w:val="none" w:sz="0" w:space="0" w:color="auto"/>
                <w:right w:val="none" w:sz="0" w:space="0" w:color="auto"/>
              </w:divBdr>
            </w:div>
            <w:div w:id="1725179814">
              <w:marLeft w:val="0"/>
              <w:marRight w:val="0"/>
              <w:marTop w:val="0"/>
              <w:marBottom w:val="0"/>
              <w:divBdr>
                <w:top w:val="none" w:sz="0" w:space="0" w:color="auto"/>
                <w:left w:val="none" w:sz="0" w:space="0" w:color="auto"/>
                <w:bottom w:val="none" w:sz="0" w:space="0" w:color="auto"/>
                <w:right w:val="none" w:sz="0" w:space="0" w:color="auto"/>
              </w:divBdr>
            </w:div>
            <w:div w:id="203056879">
              <w:marLeft w:val="0"/>
              <w:marRight w:val="0"/>
              <w:marTop w:val="0"/>
              <w:marBottom w:val="0"/>
              <w:divBdr>
                <w:top w:val="none" w:sz="0" w:space="0" w:color="auto"/>
                <w:left w:val="none" w:sz="0" w:space="0" w:color="auto"/>
                <w:bottom w:val="none" w:sz="0" w:space="0" w:color="auto"/>
                <w:right w:val="none" w:sz="0" w:space="0" w:color="auto"/>
              </w:divBdr>
            </w:div>
            <w:div w:id="2081830727">
              <w:marLeft w:val="0"/>
              <w:marRight w:val="0"/>
              <w:marTop w:val="0"/>
              <w:marBottom w:val="0"/>
              <w:divBdr>
                <w:top w:val="none" w:sz="0" w:space="0" w:color="auto"/>
                <w:left w:val="none" w:sz="0" w:space="0" w:color="auto"/>
                <w:bottom w:val="none" w:sz="0" w:space="0" w:color="auto"/>
                <w:right w:val="none" w:sz="0" w:space="0" w:color="auto"/>
              </w:divBdr>
            </w:div>
            <w:div w:id="892931452">
              <w:marLeft w:val="0"/>
              <w:marRight w:val="0"/>
              <w:marTop w:val="0"/>
              <w:marBottom w:val="0"/>
              <w:divBdr>
                <w:top w:val="none" w:sz="0" w:space="0" w:color="auto"/>
                <w:left w:val="none" w:sz="0" w:space="0" w:color="auto"/>
                <w:bottom w:val="none" w:sz="0" w:space="0" w:color="auto"/>
                <w:right w:val="none" w:sz="0" w:space="0" w:color="auto"/>
              </w:divBdr>
            </w:div>
            <w:div w:id="1584949917">
              <w:marLeft w:val="0"/>
              <w:marRight w:val="0"/>
              <w:marTop w:val="0"/>
              <w:marBottom w:val="0"/>
              <w:divBdr>
                <w:top w:val="none" w:sz="0" w:space="0" w:color="auto"/>
                <w:left w:val="none" w:sz="0" w:space="0" w:color="auto"/>
                <w:bottom w:val="none" w:sz="0" w:space="0" w:color="auto"/>
                <w:right w:val="none" w:sz="0" w:space="0" w:color="auto"/>
              </w:divBdr>
            </w:div>
            <w:div w:id="1073819691">
              <w:marLeft w:val="0"/>
              <w:marRight w:val="0"/>
              <w:marTop w:val="0"/>
              <w:marBottom w:val="0"/>
              <w:divBdr>
                <w:top w:val="none" w:sz="0" w:space="0" w:color="auto"/>
                <w:left w:val="none" w:sz="0" w:space="0" w:color="auto"/>
                <w:bottom w:val="none" w:sz="0" w:space="0" w:color="auto"/>
                <w:right w:val="none" w:sz="0" w:space="0" w:color="auto"/>
              </w:divBdr>
            </w:div>
            <w:div w:id="150607488">
              <w:marLeft w:val="0"/>
              <w:marRight w:val="0"/>
              <w:marTop w:val="0"/>
              <w:marBottom w:val="0"/>
              <w:divBdr>
                <w:top w:val="none" w:sz="0" w:space="0" w:color="auto"/>
                <w:left w:val="none" w:sz="0" w:space="0" w:color="auto"/>
                <w:bottom w:val="none" w:sz="0" w:space="0" w:color="auto"/>
                <w:right w:val="none" w:sz="0" w:space="0" w:color="auto"/>
              </w:divBdr>
            </w:div>
            <w:div w:id="1000623056">
              <w:marLeft w:val="0"/>
              <w:marRight w:val="0"/>
              <w:marTop w:val="0"/>
              <w:marBottom w:val="0"/>
              <w:divBdr>
                <w:top w:val="none" w:sz="0" w:space="0" w:color="auto"/>
                <w:left w:val="none" w:sz="0" w:space="0" w:color="auto"/>
                <w:bottom w:val="none" w:sz="0" w:space="0" w:color="auto"/>
                <w:right w:val="none" w:sz="0" w:space="0" w:color="auto"/>
              </w:divBdr>
            </w:div>
            <w:div w:id="155150636">
              <w:marLeft w:val="0"/>
              <w:marRight w:val="0"/>
              <w:marTop w:val="0"/>
              <w:marBottom w:val="0"/>
              <w:divBdr>
                <w:top w:val="none" w:sz="0" w:space="0" w:color="auto"/>
                <w:left w:val="none" w:sz="0" w:space="0" w:color="auto"/>
                <w:bottom w:val="none" w:sz="0" w:space="0" w:color="auto"/>
                <w:right w:val="none" w:sz="0" w:space="0" w:color="auto"/>
              </w:divBdr>
            </w:div>
            <w:div w:id="1539312745">
              <w:marLeft w:val="0"/>
              <w:marRight w:val="0"/>
              <w:marTop w:val="0"/>
              <w:marBottom w:val="0"/>
              <w:divBdr>
                <w:top w:val="none" w:sz="0" w:space="0" w:color="auto"/>
                <w:left w:val="none" w:sz="0" w:space="0" w:color="auto"/>
                <w:bottom w:val="none" w:sz="0" w:space="0" w:color="auto"/>
                <w:right w:val="none" w:sz="0" w:space="0" w:color="auto"/>
              </w:divBdr>
            </w:div>
            <w:div w:id="475489988">
              <w:marLeft w:val="0"/>
              <w:marRight w:val="0"/>
              <w:marTop w:val="0"/>
              <w:marBottom w:val="0"/>
              <w:divBdr>
                <w:top w:val="none" w:sz="0" w:space="0" w:color="auto"/>
                <w:left w:val="none" w:sz="0" w:space="0" w:color="auto"/>
                <w:bottom w:val="none" w:sz="0" w:space="0" w:color="auto"/>
                <w:right w:val="none" w:sz="0" w:space="0" w:color="auto"/>
              </w:divBdr>
            </w:div>
            <w:div w:id="567502050">
              <w:marLeft w:val="0"/>
              <w:marRight w:val="0"/>
              <w:marTop w:val="0"/>
              <w:marBottom w:val="0"/>
              <w:divBdr>
                <w:top w:val="none" w:sz="0" w:space="0" w:color="auto"/>
                <w:left w:val="none" w:sz="0" w:space="0" w:color="auto"/>
                <w:bottom w:val="none" w:sz="0" w:space="0" w:color="auto"/>
                <w:right w:val="none" w:sz="0" w:space="0" w:color="auto"/>
              </w:divBdr>
            </w:div>
            <w:div w:id="1403677420">
              <w:marLeft w:val="0"/>
              <w:marRight w:val="0"/>
              <w:marTop w:val="0"/>
              <w:marBottom w:val="0"/>
              <w:divBdr>
                <w:top w:val="none" w:sz="0" w:space="0" w:color="auto"/>
                <w:left w:val="none" w:sz="0" w:space="0" w:color="auto"/>
                <w:bottom w:val="none" w:sz="0" w:space="0" w:color="auto"/>
                <w:right w:val="none" w:sz="0" w:space="0" w:color="auto"/>
              </w:divBdr>
            </w:div>
            <w:div w:id="2065717385">
              <w:marLeft w:val="0"/>
              <w:marRight w:val="0"/>
              <w:marTop w:val="0"/>
              <w:marBottom w:val="0"/>
              <w:divBdr>
                <w:top w:val="none" w:sz="0" w:space="0" w:color="auto"/>
                <w:left w:val="none" w:sz="0" w:space="0" w:color="auto"/>
                <w:bottom w:val="none" w:sz="0" w:space="0" w:color="auto"/>
                <w:right w:val="none" w:sz="0" w:space="0" w:color="auto"/>
              </w:divBdr>
            </w:div>
            <w:div w:id="413626309">
              <w:marLeft w:val="0"/>
              <w:marRight w:val="0"/>
              <w:marTop w:val="0"/>
              <w:marBottom w:val="0"/>
              <w:divBdr>
                <w:top w:val="none" w:sz="0" w:space="0" w:color="auto"/>
                <w:left w:val="none" w:sz="0" w:space="0" w:color="auto"/>
                <w:bottom w:val="none" w:sz="0" w:space="0" w:color="auto"/>
                <w:right w:val="none" w:sz="0" w:space="0" w:color="auto"/>
              </w:divBdr>
            </w:div>
            <w:div w:id="1970667790">
              <w:marLeft w:val="0"/>
              <w:marRight w:val="0"/>
              <w:marTop w:val="0"/>
              <w:marBottom w:val="0"/>
              <w:divBdr>
                <w:top w:val="none" w:sz="0" w:space="0" w:color="auto"/>
                <w:left w:val="none" w:sz="0" w:space="0" w:color="auto"/>
                <w:bottom w:val="none" w:sz="0" w:space="0" w:color="auto"/>
                <w:right w:val="none" w:sz="0" w:space="0" w:color="auto"/>
              </w:divBdr>
            </w:div>
            <w:div w:id="131599529">
              <w:marLeft w:val="0"/>
              <w:marRight w:val="0"/>
              <w:marTop w:val="0"/>
              <w:marBottom w:val="0"/>
              <w:divBdr>
                <w:top w:val="none" w:sz="0" w:space="0" w:color="auto"/>
                <w:left w:val="none" w:sz="0" w:space="0" w:color="auto"/>
                <w:bottom w:val="none" w:sz="0" w:space="0" w:color="auto"/>
                <w:right w:val="none" w:sz="0" w:space="0" w:color="auto"/>
              </w:divBdr>
            </w:div>
            <w:div w:id="1016929122">
              <w:marLeft w:val="0"/>
              <w:marRight w:val="0"/>
              <w:marTop w:val="0"/>
              <w:marBottom w:val="0"/>
              <w:divBdr>
                <w:top w:val="none" w:sz="0" w:space="0" w:color="auto"/>
                <w:left w:val="none" w:sz="0" w:space="0" w:color="auto"/>
                <w:bottom w:val="none" w:sz="0" w:space="0" w:color="auto"/>
                <w:right w:val="none" w:sz="0" w:space="0" w:color="auto"/>
              </w:divBdr>
            </w:div>
            <w:div w:id="196697651">
              <w:marLeft w:val="0"/>
              <w:marRight w:val="0"/>
              <w:marTop w:val="0"/>
              <w:marBottom w:val="0"/>
              <w:divBdr>
                <w:top w:val="none" w:sz="0" w:space="0" w:color="auto"/>
                <w:left w:val="none" w:sz="0" w:space="0" w:color="auto"/>
                <w:bottom w:val="none" w:sz="0" w:space="0" w:color="auto"/>
                <w:right w:val="none" w:sz="0" w:space="0" w:color="auto"/>
              </w:divBdr>
            </w:div>
            <w:div w:id="1797405849">
              <w:marLeft w:val="0"/>
              <w:marRight w:val="0"/>
              <w:marTop w:val="0"/>
              <w:marBottom w:val="0"/>
              <w:divBdr>
                <w:top w:val="none" w:sz="0" w:space="0" w:color="auto"/>
                <w:left w:val="none" w:sz="0" w:space="0" w:color="auto"/>
                <w:bottom w:val="none" w:sz="0" w:space="0" w:color="auto"/>
                <w:right w:val="none" w:sz="0" w:space="0" w:color="auto"/>
              </w:divBdr>
            </w:div>
            <w:div w:id="1564097649">
              <w:marLeft w:val="0"/>
              <w:marRight w:val="0"/>
              <w:marTop w:val="0"/>
              <w:marBottom w:val="0"/>
              <w:divBdr>
                <w:top w:val="none" w:sz="0" w:space="0" w:color="auto"/>
                <w:left w:val="none" w:sz="0" w:space="0" w:color="auto"/>
                <w:bottom w:val="none" w:sz="0" w:space="0" w:color="auto"/>
                <w:right w:val="none" w:sz="0" w:space="0" w:color="auto"/>
              </w:divBdr>
            </w:div>
            <w:div w:id="1543639367">
              <w:marLeft w:val="0"/>
              <w:marRight w:val="0"/>
              <w:marTop w:val="0"/>
              <w:marBottom w:val="0"/>
              <w:divBdr>
                <w:top w:val="none" w:sz="0" w:space="0" w:color="auto"/>
                <w:left w:val="none" w:sz="0" w:space="0" w:color="auto"/>
                <w:bottom w:val="none" w:sz="0" w:space="0" w:color="auto"/>
                <w:right w:val="none" w:sz="0" w:space="0" w:color="auto"/>
              </w:divBdr>
            </w:div>
            <w:div w:id="1417365010">
              <w:marLeft w:val="0"/>
              <w:marRight w:val="0"/>
              <w:marTop w:val="0"/>
              <w:marBottom w:val="0"/>
              <w:divBdr>
                <w:top w:val="none" w:sz="0" w:space="0" w:color="auto"/>
                <w:left w:val="none" w:sz="0" w:space="0" w:color="auto"/>
                <w:bottom w:val="none" w:sz="0" w:space="0" w:color="auto"/>
                <w:right w:val="none" w:sz="0" w:space="0" w:color="auto"/>
              </w:divBdr>
            </w:div>
            <w:div w:id="1164593092">
              <w:marLeft w:val="0"/>
              <w:marRight w:val="0"/>
              <w:marTop w:val="0"/>
              <w:marBottom w:val="0"/>
              <w:divBdr>
                <w:top w:val="none" w:sz="0" w:space="0" w:color="auto"/>
                <w:left w:val="none" w:sz="0" w:space="0" w:color="auto"/>
                <w:bottom w:val="none" w:sz="0" w:space="0" w:color="auto"/>
                <w:right w:val="none" w:sz="0" w:space="0" w:color="auto"/>
              </w:divBdr>
            </w:div>
            <w:div w:id="1104496512">
              <w:marLeft w:val="0"/>
              <w:marRight w:val="0"/>
              <w:marTop w:val="0"/>
              <w:marBottom w:val="0"/>
              <w:divBdr>
                <w:top w:val="none" w:sz="0" w:space="0" w:color="auto"/>
                <w:left w:val="none" w:sz="0" w:space="0" w:color="auto"/>
                <w:bottom w:val="none" w:sz="0" w:space="0" w:color="auto"/>
                <w:right w:val="none" w:sz="0" w:space="0" w:color="auto"/>
              </w:divBdr>
            </w:div>
            <w:div w:id="642008052">
              <w:marLeft w:val="0"/>
              <w:marRight w:val="0"/>
              <w:marTop w:val="0"/>
              <w:marBottom w:val="0"/>
              <w:divBdr>
                <w:top w:val="none" w:sz="0" w:space="0" w:color="auto"/>
                <w:left w:val="none" w:sz="0" w:space="0" w:color="auto"/>
                <w:bottom w:val="none" w:sz="0" w:space="0" w:color="auto"/>
                <w:right w:val="none" w:sz="0" w:space="0" w:color="auto"/>
              </w:divBdr>
            </w:div>
            <w:div w:id="1919437935">
              <w:marLeft w:val="0"/>
              <w:marRight w:val="0"/>
              <w:marTop w:val="0"/>
              <w:marBottom w:val="0"/>
              <w:divBdr>
                <w:top w:val="none" w:sz="0" w:space="0" w:color="auto"/>
                <w:left w:val="none" w:sz="0" w:space="0" w:color="auto"/>
                <w:bottom w:val="none" w:sz="0" w:space="0" w:color="auto"/>
                <w:right w:val="none" w:sz="0" w:space="0" w:color="auto"/>
              </w:divBdr>
            </w:div>
            <w:div w:id="1535270156">
              <w:marLeft w:val="0"/>
              <w:marRight w:val="0"/>
              <w:marTop w:val="0"/>
              <w:marBottom w:val="0"/>
              <w:divBdr>
                <w:top w:val="none" w:sz="0" w:space="0" w:color="auto"/>
                <w:left w:val="none" w:sz="0" w:space="0" w:color="auto"/>
                <w:bottom w:val="none" w:sz="0" w:space="0" w:color="auto"/>
                <w:right w:val="none" w:sz="0" w:space="0" w:color="auto"/>
              </w:divBdr>
            </w:div>
            <w:div w:id="947472488">
              <w:marLeft w:val="0"/>
              <w:marRight w:val="0"/>
              <w:marTop w:val="0"/>
              <w:marBottom w:val="0"/>
              <w:divBdr>
                <w:top w:val="none" w:sz="0" w:space="0" w:color="auto"/>
                <w:left w:val="none" w:sz="0" w:space="0" w:color="auto"/>
                <w:bottom w:val="none" w:sz="0" w:space="0" w:color="auto"/>
                <w:right w:val="none" w:sz="0" w:space="0" w:color="auto"/>
              </w:divBdr>
            </w:div>
            <w:div w:id="1552115949">
              <w:marLeft w:val="0"/>
              <w:marRight w:val="0"/>
              <w:marTop w:val="0"/>
              <w:marBottom w:val="0"/>
              <w:divBdr>
                <w:top w:val="none" w:sz="0" w:space="0" w:color="auto"/>
                <w:left w:val="none" w:sz="0" w:space="0" w:color="auto"/>
                <w:bottom w:val="none" w:sz="0" w:space="0" w:color="auto"/>
                <w:right w:val="none" w:sz="0" w:space="0" w:color="auto"/>
              </w:divBdr>
            </w:div>
            <w:div w:id="1623069587">
              <w:marLeft w:val="0"/>
              <w:marRight w:val="0"/>
              <w:marTop w:val="0"/>
              <w:marBottom w:val="0"/>
              <w:divBdr>
                <w:top w:val="none" w:sz="0" w:space="0" w:color="auto"/>
                <w:left w:val="none" w:sz="0" w:space="0" w:color="auto"/>
                <w:bottom w:val="none" w:sz="0" w:space="0" w:color="auto"/>
                <w:right w:val="none" w:sz="0" w:space="0" w:color="auto"/>
              </w:divBdr>
            </w:div>
            <w:div w:id="2034453472">
              <w:marLeft w:val="0"/>
              <w:marRight w:val="0"/>
              <w:marTop w:val="0"/>
              <w:marBottom w:val="0"/>
              <w:divBdr>
                <w:top w:val="none" w:sz="0" w:space="0" w:color="auto"/>
                <w:left w:val="none" w:sz="0" w:space="0" w:color="auto"/>
                <w:bottom w:val="none" w:sz="0" w:space="0" w:color="auto"/>
                <w:right w:val="none" w:sz="0" w:space="0" w:color="auto"/>
              </w:divBdr>
            </w:div>
            <w:div w:id="1890458466">
              <w:marLeft w:val="0"/>
              <w:marRight w:val="0"/>
              <w:marTop w:val="0"/>
              <w:marBottom w:val="0"/>
              <w:divBdr>
                <w:top w:val="none" w:sz="0" w:space="0" w:color="auto"/>
                <w:left w:val="none" w:sz="0" w:space="0" w:color="auto"/>
                <w:bottom w:val="none" w:sz="0" w:space="0" w:color="auto"/>
                <w:right w:val="none" w:sz="0" w:space="0" w:color="auto"/>
              </w:divBdr>
            </w:div>
            <w:div w:id="43797953">
              <w:marLeft w:val="0"/>
              <w:marRight w:val="0"/>
              <w:marTop w:val="0"/>
              <w:marBottom w:val="0"/>
              <w:divBdr>
                <w:top w:val="none" w:sz="0" w:space="0" w:color="auto"/>
                <w:left w:val="none" w:sz="0" w:space="0" w:color="auto"/>
                <w:bottom w:val="none" w:sz="0" w:space="0" w:color="auto"/>
                <w:right w:val="none" w:sz="0" w:space="0" w:color="auto"/>
              </w:divBdr>
            </w:div>
            <w:div w:id="1943024342">
              <w:marLeft w:val="0"/>
              <w:marRight w:val="0"/>
              <w:marTop w:val="0"/>
              <w:marBottom w:val="0"/>
              <w:divBdr>
                <w:top w:val="none" w:sz="0" w:space="0" w:color="auto"/>
                <w:left w:val="none" w:sz="0" w:space="0" w:color="auto"/>
                <w:bottom w:val="none" w:sz="0" w:space="0" w:color="auto"/>
                <w:right w:val="none" w:sz="0" w:space="0" w:color="auto"/>
              </w:divBdr>
            </w:div>
            <w:div w:id="1375813124">
              <w:marLeft w:val="0"/>
              <w:marRight w:val="0"/>
              <w:marTop w:val="0"/>
              <w:marBottom w:val="0"/>
              <w:divBdr>
                <w:top w:val="none" w:sz="0" w:space="0" w:color="auto"/>
                <w:left w:val="none" w:sz="0" w:space="0" w:color="auto"/>
                <w:bottom w:val="none" w:sz="0" w:space="0" w:color="auto"/>
                <w:right w:val="none" w:sz="0" w:space="0" w:color="auto"/>
              </w:divBdr>
            </w:div>
            <w:div w:id="1243102173">
              <w:marLeft w:val="0"/>
              <w:marRight w:val="0"/>
              <w:marTop w:val="0"/>
              <w:marBottom w:val="0"/>
              <w:divBdr>
                <w:top w:val="none" w:sz="0" w:space="0" w:color="auto"/>
                <w:left w:val="none" w:sz="0" w:space="0" w:color="auto"/>
                <w:bottom w:val="none" w:sz="0" w:space="0" w:color="auto"/>
                <w:right w:val="none" w:sz="0" w:space="0" w:color="auto"/>
              </w:divBdr>
            </w:div>
            <w:div w:id="806508986">
              <w:marLeft w:val="0"/>
              <w:marRight w:val="0"/>
              <w:marTop w:val="0"/>
              <w:marBottom w:val="0"/>
              <w:divBdr>
                <w:top w:val="none" w:sz="0" w:space="0" w:color="auto"/>
                <w:left w:val="none" w:sz="0" w:space="0" w:color="auto"/>
                <w:bottom w:val="none" w:sz="0" w:space="0" w:color="auto"/>
                <w:right w:val="none" w:sz="0" w:space="0" w:color="auto"/>
              </w:divBdr>
            </w:div>
            <w:div w:id="1577930836">
              <w:marLeft w:val="0"/>
              <w:marRight w:val="0"/>
              <w:marTop w:val="0"/>
              <w:marBottom w:val="0"/>
              <w:divBdr>
                <w:top w:val="none" w:sz="0" w:space="0" w:color="auto"/>
                <w:left w:val="none" w:sz="0" w:space="0" w:color="auto"/>
                <w:bottom w:val="none" w:sz="0" w:space="0" w:color="auto"/>
                <w:right w:val="none" w:sz="0" w:space="0" w:color="auto"/>
              </w:divBdr>
            </w:div>
            <w:div w:id="940066851">
              <w:marLeft w:val="0"/>
              <w:marRight w:val="0"/>
              <w:marTop w:val="0"/>
              <w:marBottom w:val="0"/>
              <w:divBdr>
                <w:top w:val="none" w:sz="0" w:space="0" w:color="auto"/>
                <w:left w:val="none" w:sz="0" w:space="0" w:color="auto"/>
                <w:bottom w:val="none" w:sz="0" w:space="0" w:color="auto"/>
                <w:right w:val="none" w:sz="0" w:space="0" w:color="auto"/>
              </w:divBdr>
            </w:div>
            <w:div w:id="177427232">
              <w:marLeft w:val="0"/>
              <w:marRight w:val="0"/>
              <w:marTop w:val="0"/>
              <w:marBottom w:val="0"/>
              <w:divBdr>
                <w:top w:val="none" w:sz="0" w:space="0" w:color="auto"/>
                <w:left w:val="none" w:sz="0" w:space="0" w:color="auto"/>
                <w:bottom w:val="none" w:sz="0" w:space="0" w:color="auto"/>
                <w:right w:val="none" w:sz="0" w:space="0" w:color="auto"/>
              </w:divBdr>
            </w:div>
            <w:div w:id="604776257">
              <w:marLeft w:val="0"/>
              <w:marRight w:val="0"/>
              <w:marTop w:val="0"/>
              <w:marBottom w:val="0"/>
              <w:divBdr>
                <w:top w:val="none" w:sz="0" w:space="0" w:color="auto"/>
                <w:left w:val="none" w:sz="0" w:space="0" w:color="auto"/>
                <w:bottom w:val="none" w:sz="0" w:space="0" w:color="auto"/>
                <w:right w:val="none" w:sz="0" w:space="0" w:color="auto"/>
              </w:divBdr>
            </w:div>
            <w:div w:id="1800339755">
              <w:marLeft w:val="0"/>
              <w:marRight w:val="0"/>
              <w:marTop w:val="0"/>
              <w:marBottom w:val="0"/>
              <w:divBdr>
                <w:top w:val="none" w:sz="0" w:space="0" w:color="auto"/>
                <w:left w:val="none" w:sz="0" w:space="0" w:color="auto"/>
                <w:bottom w:val="none" w:sz="0" w:space="0" w:color="auto"/>
                <w:right w:val="none" w:sz="0" w:space="0" w:color="auto"/>
              </w:divBdr>
            </w:div>
            <w:div w:id="1300068224">
              <w:marLeft w:val="0"/>
              <w:marRight w:val="0"/>
              <w:marTop w:val="0"/>
              <w:marBottom w:val="0"/>
              <w:divBdr>
                <w:top w:val="none" w:sz="0" w:space="0" w:color="auto"/>
                <w:left w:val="none" w:sz="0" w:space="0" w:color="auto"/>
                <w:bottom w:val="none" w:sz="0" w:space="0" w:color="auto"/>
                <w:right w:val="none" w:sz="0" w:space="0" w:color="auto"/>
              </w:divBdr>
            </w:div>
            <w:div w:id="634717240">
              <w:marLeft w:val="0"/>
              <w:marRight w:val="0"/>
              <w:marTop w:val="0"/>
              <w:marBottom w:val="0"/>
              <w:divBdr>
                <w:top w:val="none" w:sz="0" w:space="0" w:color="auto"/>
                <w:left w:val="none" w:sz="0" w:space="0" w:color="auto"/>
                <w:bottom w:val="none" w:sz="0" w:space="0" w:color="auto"/>
                <w:right w:val="none" w:sz="0" w:space="0" w:color="auto"/>
              </w:divBdr>
            </w:div>
            <w:div w:id="1410158514">
              <w:marLeft w:val="0"/>
              <w:marRight w:val="0"/>
              <w:marTop w:val="0"/>
              <w:marBottom w:val="0"/>
              <w:divBdr>
                <w:top w:val="none" w:sz="0" w:space="0" w:color="auto"/>
                <w:left w:val="none" w:sz="0" w:space="0" w:color="auto"/>
                <w:bottom w:val="none" w:sz="0" w:space="0" w:color="auto"/>
                <w:right w:val="none" w:sz="0" w:space="0" w:color="auto"/>
              </w:divBdr>
            </w:div>
            <w:div w:id="129059606">
              <w:marLeft w:val="0"/>
              <w:marRight w:val="0"/>
              <w:marTop w:val="0"/>
              <w:marBottom w:val="0"/>
              <w:divBdr>
                <w:top w:val="none" w:sz="0" w:space="0" w:color="auto"/>
                <w:left w:val="none" w:sz="0" w:space="0" w:color="auto"/>
                <w:bottom w:val="none" w:sz="0" w:space="0" w:color="auto"/>
                <w:right w:val="none" w:sz="0" w:space="0" w:color="auto"/>
              </w:divBdr>
            </w:div>
            <w:div w:id="862594642">
              <w:marLeft w:val="0"/>
              <w:marRight w:val="0"/>
              <w:marTop w:val="0"/>
              <w:marBottom w:val="0"/>
              <w:divBdr>
                <w:top w:val="none" w:sz="0" w:space="0" w:color="auto"/>
                <w:left w:val="none" w:sz="0" w:space="0" w:color="auto"/>
                <w:bottom w:val="none" w:sz="0" w:space="0" w:color="auto"/>
                <w:right w:val="none" w:sz="0" w:space="0" w:color="auto"/>
              </w:divBdr>
            </w:div>
            <w:div w:id="619268144">
              <w:marLeft w:val="0"/>
              <w:marRight w:val="0"/>
              <w:marTop w:val="0"/>
              <w:marBottom w:val="0"/>
              <w:divBdr>
                <w:top w:val="none" w:sz="0" w:space="0" w:color="auto"/>
                <w:left w:val="none" w:sz="0" w:space="0" w:color="auto"/>
                <w:bottom w:val="none" w:sz="0" w:space="0" w:color="auto"/>
                <w:right w:val="none" w:sz="0" w:space="0" w:color="auto"/>
              </w:divBdr>
            </w:div>
            <w:div w:id="1822622802">
              <w:marLeft w:val="0"/>
              <w:marRight w:val="0"/>
              <w:marTop w:val="0"/>
              <w:marBottom w:val="0"/>
              <w:divBdr>
                <w:top w:val="none" w:sz="0" w:space="0" w:color="auto"/>
                <w:left w:val="none" w:sz="0" w:space="0" w:color="auto"/>
                <w:bottom w:val="none" w:sz="0" w:space="0" w:color="auto"/>
                <w:right w:val="none" w:sz="0" w:space="0" w:color="auto"/>
              </w:divBdr>
            </w:div>
            <w:div w:id="915549841">
              <w:marLeft w:val="0"/>
              <w:marRight w:val="0"/>
              <w:marTop w:val="0"/>
              <w:marBottom w:val="0"/>
              <w:divBdr>
                <w:top w:val="none" w:sz="0" w:space="0" w:color="auto"/>
                <w:left w:val="none" w:sz="0" w:space="0" w:color="auto"/>
                <w:bottom w:val="none" w:sz="0" w:space="0" w:color="auto"/>
                <w:right w:val="none" w:sz="0" w:space="0" w:color="auto"/>
              </w:divBdr>
            </w:div>
            <w:div w:id="2085830163">
              <w:marLeft w:val="0"/>
              <w:marRight w:val="0"/>
              <w:marTop w:val="0"/>
              <w:marBottom w:val="0"/>
              <w:divBdr>
                <w:top w:val="none" w:sz="0" w:space="0" w:color="auto"/>
                <w:left w:val="none" w:sz="0" w:space="0" w:color="auto"/>
                <w:bottom w:val="none" w:sz="0" w:space="0" w:color="auto"/>
                <w:right w:val="none" w:sz="0" w:space="0" w:color="auto"/>
              </w:divBdr>
            </w:div>
            <w:div w:id="2022509267">
              <w:marLeft w:val="0"/>
              <w:marRight w:val="0"/>
              <w:marTop w:val="0"/>
              <w:marBottom w:val="0"/>
              <w:divBdr>
                <w:top w:val="none" w:sz="0" w:space="0" w:color="auto"/>
                <w:left w:val="none" w:sz="0" w:space="0" w:color="auto"/>
                <w:bottom w:val="none" w:sz="0" w:space="0" w:color="auto"/>
                <w:right w:val="none" w:sz="0" w:space="0" w:color="auto"/>
              </w:divBdr>
            </w:div>
            <w:div w:id="1403944573">
              <w:marLeft w:val="0"/>
              <w:marRight w:val="0"/>
              <w:marTop w:val="0"/>
              <w:marBottom w:val="0"/>
              <w:divBdr>
                <w:top w:val="none" w:sz="0" w:space="0" w:color="auto"/>
                <w:left w:val="none" w:sz="0" w:space="0" w:color="auto"/>
                <w:bottom w:val="none" w:sz="0" w:space="0" w:color="auto"/>
                <w:right w:val="none" w:sz="0" w:space="0" w:color="auto"/>
              </w:divBdr>
            </w:div>
            <w:div w:id="768622183">
              <w:marLeft w:val="0"/>
              <w:marRight w:val="0"/>
              <w:marTop w:val="0"/>
              <w:marBottom w:val="0"/>
              <w:divBdr>
                <w:top w:val="none" w:sz="0" w:space="0" w:color="auto"/>
                <w:left w:val="none" w:sz="0" w:space="0" w:color="auto"/>
                <w:bottom w:val="none" w:sz="0" w:space="0" w:color="auto"/>
                <w:right w:val="none" w:sz="0" w:space="0" w:color="auto"/>
              </w:divBdr>
            </w:div>
            <w:div w:id="23217225">
              <w:marLeft w:val="0"/>
              <w:marRight w:val="0"/>
              <w:marTop w:val="0"/>
              <w:marBottom w:val="0"/>
              <w:divBdr>
                <w:top w:val="none" w:sz="0" w:space="0" w:color="auto"/>
                <w:left w:val="none" w:sz="0" w:space="0" w:color="auto"/>
                <w:bottom w:val="none" w:sz="0" w:space="0" w:color="auto"/>
                <w:right w:val="none" w:sz="0" w:space="0" w:color="auto"/>
              </w:divBdr>
            </w:div>
            <w:div w:id="1384132352">
              <w:marLeft w:val="0"/>
              <w:marRight w:val="0"/>
              <w:marTop w:val="0"/>
              <w:marBottom w:val="0"/>
              <w:divBdr>
                <w:top w:val="none" w:sz="0" w:space="0" w:color="auto"/>
                <w:left w:val="none" w:sz="0" w:space="0" w:color="auto"/>
                <w:bottom w:val="none" w:sz="0" w:space="0" w:color="auto"/>
                <w:right w:val="none" w:sz="0" w:space="0" w:color="auto"/>
              </w:divBdr>
            </w:div>
            <w:div w:id="370031530">
              <w:marLeft w:val="0"/>
              <w:marRight w:val="0"/>
              <w:marTop w:val="0"/>
              <w:marBottom w:val="0"/>
              <w:divBdr>
                <w:top w:val="none" w:sz="0" w:space="0" w:color="auto"/>
                <w:left w:val="none" w:sz="0" w:space="0" w:color="auto"/>
                <w:bottom w:val="none" w:sz="0" w:space="0" w:color="auto"/>
                <w:right w:val="none" w:sz="0" w:space="0" w:color="auto"/>
              </w:divBdr>
            </w:div>
            <w:div w:id="207687583">
              <w:marLeft w:val="0"/>
              <w:marRight w:val="0"/>
              <w:marTop w:val="0"/>
              <w:marBottom w:val="0"/>
              <w:divBdr>
                <w:top w:val="none" w:sz="0" w:space="0" w:color="auto"/>
                <w:left w:val="none" w:sz="0" w:space="0" w:color="auto"/>
                <w:bottom w:val="none" w:sz="0" w:space="0" w:color="auto"/>
                <w:right w:val="none" w:sz="0" w:space="0" w:color="auto"/>
              </w:divBdr>
            </w:div>
            <w:div w:id="1698432356">
              <w:marLeft w:val="0"/>
              <w:marRight w:val="0"/>
              <w:marTop w:val="0"/>
              <w:marBottom w:val="0"/>
              <w:divBdr>
                <w:top w:val="none" w:sz="0" w:space="0" w:color="auto"/>
                <w:left w:val="none" w:sz="0" w:space="0" w:color="auto"/>
                <w:bottom w:val="none" w:sz="0" w:space="0" w:color="auto"/>
                <w:right w:val="none" w:sz="0" w:space="0" w:color="auto"/>
              </w:divBdr>
            </w:div>
            <w:div w:id="1565871255">
              <w:marLeft w:val="0"/>
              <w:marRight w:val="0"/>
              <w:marTop w:val="0"/>
              <w:marBottom w:val="0"/>
              <w:divBdr>
                <w:top w:val="none" w:sz="0" w:space="0" w:color="auto"/>
                <w:left w:val="none" w:sz="0" w:space="0" w:color="auto"/>
                <w:bottom w:val="none" w:sz="0" w:space="0" w:color="auto"/>
                <w:right w:val="none" w:sz="0" w:space="0" w:color="auto"/>
              </w:divBdr>
            </w:div>
            <w:div w:id="1644264294">
              <w:marLeft w:val="0"/>
              <w:marRight w:val="0"/>
              <w:marTop w:val="0"/>
              <w:marBottom w:val="0"/>
              <w:divBdr>
                <w:top w:val="none" w:sz="0" w:space="0" w:color="auto"/>
                <w:left w:val="none" w:sz="0" w:space="0" w:color="auto"/>
                <w:bottom w:val="none" w:sz="0" w:space="0" w:color="auto"/>
                <w:right w:val="none" w:sz="0" w:space="0" w:color="auto"/>
              </w:divBdr>
            </w:div>
            <w:div w:id="787700085">
              <w:marLeft w:val="0"/>
              <w:marRight w:val="0"/>
              <w:marTop w:val="0"/>
              <w:marBottom w:val="0"/>
              <w:divBdr>
                <w:top w:val="none" w:sz="0" w:space="0" w:color="auto"/>
                <w:left w:val="none" w:sz="0" w:space="0" w:color="auto"/>
                <w:bottom w:val="none" w:sz="0" w:space="0" w:color="auto"/>
                <w:right w:val="none" w:sz="0" w:space="0" w:color="auto"/>
              </w:divBdr>
            </w:div>
            <w:div w:id="108671822">
              <w:marLeft w:val="0"/>
              <w:marRight w:val="0"/>
              <w:marTop w:val="0"/>
              <w:marBottom w:val="0"/>
              <w:divBdr>
                <w:top w:val="none" w:sz="0" w:space="0" w:color="auto"/>
                <w:left w:val="none" w:sz="0" w:space="0" w:color="auto"/>
                <w:bottom w:val="none" w:sz="0" w:space="0" w:color="auto"/>
                <w:right w:val="none" w:sz="0" w:space="0" w:color="auto"/>
              </w:divBdr>
            </w:div>
            <w:div w:id="1230195617">
              <w:marLeft w:val="0"/>
              <w:marRight w:val="0"/>
              <w:marTop w:val="0"/>
              <w:marBottom w:val="0"/>
              <w:divBdr>
                <w:top w:val="none" w:sz="0" w:space="0" w:color="auto"/>
                <w:left w:val="none" w:sz="0" w:space="0" w:color="auto"/>
                <w:bottom w:val="none" w:sz="0" w:space="0" w:color="auto"/>
                <w:right w:val="none" w:sz="0" w:space="0" w:color="auto"/>
              </w:divBdr>
            </w:div>
            <w:div w:id="2135176469">
              <w:marLeft w:val="0"/>
              <w:marRight w:val="0"/>
              <w:marTop w:val="0"/>
              <w:marBottom w:val="0"/>
              <w:divBdr>
                <w:top w:val="none" w:sz="0" w:space="0" w:color="auto"/>
                <w:left w:val="none" w:sz="0" w:space="0" w:color="auto"/>
                <w:bottom w:val="none" w:sz="0" w:space="0" w:color="auto"/>
                <w:right w:val="none" w:sz="0" w:space="0" w:color="auto"/>
              </w:divBdr>
            </w:div>
            <w:div w:id="1930694493">
              <w:marLeft w:val="0"/>
              <w:marRight w:val="0"/>
              <w:marTop w:val="0"/>
              <w:marBottom w:val="0"/>
              <w:divBdr>
                <w:top w:val="none" w:sz="0" w:space="0" w:color="auto"/>
                <w:left w:val="none" w:sz="0" w:space="0" w:color="auto"/>
                <w:bottom w:val="none" w:sz="0" w:space="0" w:color="auto"/>
                <w:right w:val="none" w:sz="0" w:space="0" w:color="auto"/>
              </w:divBdr>
            </w:div>
            <w:div w:id="1829053016">
              <w:marLeft w:val="0"/>
              <w:marRight w:val="0"/>
              <w:marTop w:val="0"/>
              <w:marBottom w:val="0"/>
              <w:divBdr>
                <w:top w:val="none" w:sz="0" w:space="0" w:color="auto"/>
                <w:left w:val="none" w:sz="0" w:space="0" w:color="auto"/>
                <w:bottom w:val="none" w:sz="0" w:space="0" w:color="auto"/>
                <w:right w:val="none" w:sz="0" w:space="0" w:color="auto"/>
              </w:divBdr>
            </w:div>
            <w:div w:id="577130472">
              <w:marLeft w:val="0"/>
              <w:marRight w:val="0"/>
              <w:marTop w:val="0"/>
              <w:marBottom w:val="0"/>
              <w:divBdr>
                <w:top w:val="none" w:sz="0" w:space="0" w:color="auto"/>
                <w:left w:val="none" w:sz="0" w:space="0" w:color="auto"/>
                <w:bottom w:val="none" w:sz="0" w:space="0" w:color="auto"/>
                <w:right w:val="none" w:sz="0" w:space="0" w:color="auto"/>
              </w:divBdr>
            </w:div>
            <w:div w:id="600259345">
              <w:marLeft w:val="0"/>
              <w:marRight w:val="0"/>
              <w:marTop w:val="0"/>
              <w:marBottom w:val="0"/>
              <w:divBdr>
                <w:top w:val="none" w:sz="0" w:space="0" w:color="auto"/>
                <w:left w:val="none" w:sz="0" w:space="0" w:color="auto"/>
                <w:bottom w:val="none" w:sz="0" w:space="0" w:color="auto"/>
                <w:right w:val="none" w:sz="0" w:space="0" w:color="auto"/>
              </w:divBdr>
            </w:div>
            <w:div w:id="80412887">
              <w:marLeft w:val="0"/>
              <w:marRight w:val="0"/>
              <w:marTop w:val="0"/>
              <w:marBottom w:val="0"/>
              <w:divBdr>
                <w:top w:val="none" w:sz="0" w:space="0" w:color="auto"/>
                <w:left w:val="none" w:sz="0" w:space="0" w:color="auto"/>
                <w:bottom w:val="none" w:sz="0" w:space="0" w:color="auto"/>
                <w:right w:val="none" w:sz="0" w:space="0" w:color="auto"/>
              </w:divBdr>
            </w:div>
            <w:div w:id="1046372300">
              <w:marLeft w:val="0"/>
              <w:marRight w:val="0"/>
              <w:marTop w:val="0"/>
              <w:marBottom w:val="0"/>
              <w:divBdr>
                <w:top w:val="none" w:sz="0" w:space="0" w:color="auto"/>
                <w:left w:val="none" w:sz="0" w:space="0" w:color="auto"/>
                <w:bottom w:val="none" w:sz="0" w:space="0" w:color="auto"/>
                <w:right w:val="none" w:sz="0" w:space="0" w:color="auto"/>
              </w:divBdr>
            </w:div>
            <w:div w:id="990332794">
              <w:marLeft w:val="0"/>
              <w:marRight w:val="0"/>
              <w:marTop w:val="0"/>
              <w:marBottom w:val="0"/>
              <w:divBdr>
                <w:top w:val="none" w:sz="0" w:space="0" w:color="auto"/>
                <w:left w:val="none" w:sz="0" w:space="0" w:color="auto"/>
                <w:bottom w:val="none" w:sz="0" w:space="0" w:color="auto"/>
                <w:right w:val="none" w:sz="0" w:space="0" w:color="auto"/>
              </w:divBdr>
            </w:div>
            <w:div w:id="822741434">
              <w:marLeft w:val="0"/>
              <w:marRight w:val="0"/>
              <w:marTop w:val="0"/>
              <w:marBottom w:val="0"/>
              <w:divBdr>
                <w:top w:val="none" w:sz="0" w:space="0" w:color="auto"/>
                <w:left w:val="none" w:sz="0" w:space="0" w:color="auto"/>
                <w:bottom w:val="none" w:sz="0" w:space="0" w:color="auto"/>
                <w:right w:val="none" w:sz="0" w:space="0" w:color="auto"/>
              </w:divBdr>
            </w:div>
            <w:div w:id="649987549">
              <w:marLeft w:val="0"/>
              <w:marRight w:val="0"/>
              <w:marTop w:val="0"/>
              <w:marBottom w:val="0"/>
              <w:divBdr>
                <w:top w:val="none" w:sz="0" w:space="0" w:color="auto"/>
                <w:left w:val="none" w:sz="0" w:space="0" w:color="auto"/>
                <w:bottom w:val="none" w:sz="0" w:space="0" w:color="auto"/>
                <w:right w:val="none" w:sz="0" w:space="0" w:color="auto"/>
              </w:divBdr>
            </w:div>
            <w:div w:id="7295013">
              <w:marLeft w:val="0"/>
              <w:marRight w:val="0"/>
              <w:marTop w:val="0"/>
              <w:marBottom w:val="0"/>
              <w:divBdr>
                <w:top w:val="none" w:sz="0" w:space="0" w:color="auto"/>
                <w:left w:val="none" w:sz="0" w:space="0" w:color="auto"/>
                <w:bottom w:val="none" w:sz="0" w:space="0" w:color="auto"/>
                <w:right w:val="none" w:sz="0" w:space="0" w:color="auto"/>
              </w:divBdr>
            </w:div>
            <w:div w:id="780035398">
              <w:marLeft w:val="0"/>
              <w:marRight w:val="0"/>
              <w:marTop w:val="0"/>
              <w:marBottom w:val="0"/>
              <w:divBdr>
                <w:top w:val="none" w:sz="0" w:space="0" w:color="auto"/>
                <w:left w:val="none" w:sz="0" w:space="0" w:color="auto"/>
                <w:bottom w:val="none" w:sz="0" w:space="0" w:color="auto"/>
                <w:right w:val="none" w:sz="0" w:space="0" w:color="auto"/>
              </w:divBdr>
            </w:div>
            <w:div w:id="1619684145">
              <w:marLeft w:val="0"/>
              <w:marRight w:val="0"/>
              <w:marTop w:val="0"/>
              <w:marBottom w:val="0"/>
              <w:divBdr>
                <w:top w:val="none" w:sz="0" w:space="0" w:color="auto"/>
                <w:left w:val="none" w:sz="0" w:space="0" w:color="auto"/>
                <w:bottom w:val="none" w:sz="0" w:space="0" w:color="auto"/>
                <w:right w:val="none" w:sz="0" w:space="0" w:color="auto"/>
              </w:divBdr>
            </w:div>
            <w:div w:id="1754693120">
              <w:marLeft w:val="0"/>
              <w:marRight w:val="0"/>
              <w:marTop w:val="0"/>
              <w:marBottom w:val="0"/>
              <w:divBdr>
                <w:top w:val="none" w:sz="0" w:space="0" w:color="auto"/>
                <w:left w:val="none" w:sz="0" w:space="0" w:color="auto"/>
                <w:bottom w:val="none" w:sz="0" w:space="0" w:color="auto"/>
                <w:right w:val="none" w:sz="0" w:space="0" w:color="auto"/>
              </w:divBdr>
            </w:div>
            <w:div w:id="1699113766">
              <w:marLeft w:val="0"/>
              <w:marRight w:val="0"/>
              <w:marTop w:val="0"/>
              <w:marBottom w:val="0"/>
              <w:divBdr>
                <w:top w:val="none" w:sz="0" w:space="0" w:color="auto"/>
                <w:left w:val="none" w:sz="0" w:space="0" w:color="auto"/>
                <w:bottom w:val="none" w:sz="0" w:space="0" w:color="auto"/>
                <w:right w:val="none" w:sz="0" w:space="0" w:color="auto"/>
              </w:divBdr>
            </w:div>
            <w:div w:id="1168322625">
              <w:marLeft w:val="0"/>
              <w:marRight w:val="0"/>
              <w:marTop w:val="0"/>
              <w:marBottom w:val="0"/>
              <w:divBdr>
                <w:top w:val="none" w:sz="0" w:space="0" w:color="auto"/>
                <w:left w:val="none" w:sz="0" w:space="0" w:color="auto"/>
                <w:bottom w:val="none" w:sz="0" w:space="0" w:color="auto"/>
                <w:right w:val="none" w:sz="0" w:space="0" w:color="auto"/>
              </w:divBdr>
            </w:div>
            <w:div w:id="1306006769">
              <w:marLeft w:val="0"/>
              <w:marRight w:val="0"/>
              <w:marTop w:val="0"/>
              <w:marBottom w:val="0"/>
              <w:divBdr>
                <w:top w:val="none" w:sz="0" w:space="0" w:color="auto"/>
                <w:left w:val="none" w:sz="0" w:space="0" w:color="auto"/>
                <w:bottom w:val="none" w:sz="0" w:space="0" w:color="auto"/>
                <w:right w:val="none" w:sz="0" w:space="0" w:color="auto"/>
              </w:divBdr>
            </w:div>
            <w:div w:id="2102875381">
              <w:marLeft w:val="0"/>
              <w:marRight w:val="0"/>
              <w:marTop w:val="0"/>
              <w:marBottom w:val="0"/>
              <w:divBdr>
                <w:top w:val="none" w:sz="0" w:space="0" w:color="auto"/>
                <w:left w:val="none" w:sz="0" w:space="0" w:color="auto"/>
                <w:bottom w:val="none" w:sz="0" w:space="0" w:color="auto"/>
                <w:right w:val="none" w:sz="0" w:space="0" w:color="auto"/>
              </w:divBdr>
            </w:div>
            <w:div w:id="1808474360">
              <w:marLeft w:val="0"/>
              <w:marRight w:val="0"/>
              <w:marTop w:val="0"/>
              <w:marBottom w:val="0"/>
              <w:divBdr>
                <w:top w:val="none" w:sz="0" w:space="0" w:color="auto"/>
                <w:left w:val="none" w:sz="0" w:space="0" w:color="auto"/>
                <w:bottom w:val="none" w:sz="0" w:space="0" w:color="auto"/>
                <w:right w:val="none" w:sz="0" w:space="0" w:color="auto"/>
              </w:divBdr>
            </w:div>
            <w:div w:id="1559630741">
              <w:marLeft w:val="0"/>
              <w:marRight w:val="0"/>
              <w:marTop w:val="0"/>
              <w:marBottom w:val="0"/>
              <w:divBdr>
                <w:top w:val="none" w:sz="0" w:space="0" w:color="auto"/>
                <w:left w:val="none" w:sz="0" w:space="0" w:color="auto"/>
                <w:bottom w:val="none" w:sz="0" w:space="0" w:color="auto"/>
                <w:right w:val="none" w:sz="0" w:space="0" w:color="auto"/>
              </w:divBdr>
            </w:div>
            <w:div w:id="1414354259">
              <w:marLeft w:val="0"/>
              <w:marRight w:val="0"/>
              <w:marTop w:val="0"/>
              <w:marBottom w:val="0"/>
              <w:divBdr>
                <w:top w:val="none" w:sz="0" w:space="0" w:color="auto"/>
                <w:left w:val="none" w:sz="0" w:space="0" w:color="auto"/>
                <w:bottom w:val="none" w:sz="0" w:space="0" w:color="auto"/>
                <w:right w:val="none" w:sz="0" w:space="0" w:color="auto"/>
              </w:divBdr>
            </w:div>
            <w:div w:id="1862553192">
              <w:marLeft w:val="0"/>
              <w:marRight w:val="0"/>
              <w:marTop w:val="0"/>
              <w:marBottom w:val="0"/>
              <w:divBdr>
                <w:top w:val="none" w:sz="0" w:space="0" w:color="auto"/>
                <w:left w:val="none" w:sz="0" w:space="0" w:color="auto"/>
                <w:bottom w:val="none" w:sz="0" w:space="0" w:color="auto"/>
                <w:right w:val="none" w:sz="0" w:space="0" w:color="auto"/>
              </w:divBdr>
            </w:div>
            <w:div w:id="2073037969">
              <w:marLeft w:val="0"/>
              <w:marRight w:val="0"/>
              <w:marTop w:val="0"/>
              <w:marBottom w:val="0"/>
              <w:divBdr>
                <w:top w:val="none" w:sz="0" w:space="0" w:color="auto"/>
                <w:left w:val="none" w:sz="0" w:space="0" w:color="auto"/>
                <w:bottom w:val="none" w:sz="0" w:space="0" w:color="auto"/>
                <w:right w:val="none" w:sz="0" w:space="0" w:color="auto"/>
              </w:divBdr>
            </w:div>
            <w:div w:id="532228483">
              <w:marLeft w:val="0"/>
              <w:marRight w:val="0"/>
              <w:marTop w:val="0"/>
              <w:marBottom w:val="0"/>
              <w:divBdr>
                <w:top w:val="none" w:sz="0" w:space="0" w:color="auto"/>
                <w:left w:val="none" w:sz="0" w:space="0" w:color="auto"/>
                <w:bottom w:val="none" w:sz="0" w:space="0" w:color="auto"/>
                <w:right w:val="none" w:sz="0" w:space="0" w:color="auto"/>
              </w:divBdr>
            </w:div>
            <w:div w:id="502627019">
              <w:marLeft w:val="0"/>
              <w:marRight w:val="0"/>
              <w:marTop w:val="0"/>
              <w:marBottom w:val="0"/>
              <w:divBdr>
                <w:top w:val="none" w:sz="0" w:space="0" w:color="auto"/>
                <w:left w:val="none" w:sz="0" w:space="0" w:color="auto"/>
                <w:bottom w:val="none" w:sz="0" w:space="0" w:color="auto"/>
                <w:right w:val="none" w:sz="0" w:space="0" w:color="auto"/>
              </w:divBdr>
            </w:div>
            <w:div w:id="1842696813">
              <w:marLeft w:val="0"/>
              <w:marRight w:val="0"/>
              <w:marTop w:val="0"/>
              <w:marBottom w:val="0"/>
              <w:divBdr>
                <w:top w:val="none" w:sz="0" w:space="0" w:color="auto"/>
                <w:left w:val="none" w:sz="0" w:space="0" w:color="auto"/>
                <w:bottom w:val="none" w:sz="0" w:space="0" w:color="auto"/>
                <w:right w:val="none" w:sz="0" w:space="0" w:color="auto"/>
              </w:divBdr>
            </w:div>
            <w:div w:id="1198857052">
              <w:marLeft w:val="0"/>
              <w:marRight w:val="0"/>
              <w:marTop w:val="0"/>
              <w:marBottom w:val="0"/>
              <w:divBdr>
                <w:top w:val="none" w:sz="0" w:space="0" w:color="auto"/>
                <w:left w:val="none" w:sz="0" w:space="0" w:color="auto"/>
                <w:bottom w:val="none" w:sz="0" w:space="0" w:color="auto"/>
                <w:right w:val="none" w:sz="0" w:space="0" w:color="auto"/>
              </w:divBdr>
            </w:div>
            <w:div w:id="579406239">
              <w:marLeft w:val="0"/>
              <w:marRight w:val="0"/>
              <w:marTop w:val="0"/>
              <w:marBottom w:val="0"/>
              <w:divBdr>
                <w:top w:val="none" w:sz="0" w:space="0" w:color="auto"/>
                <w:left w:val="none" w:sz="0" w:space="0" w:color="auto"/>
                <w:bottom w:val="none" w:sz="0" w:space="0" w:color="auto"/>
                <w:right w:val="none" w:sz="0" w:space="0" w:color="auto"/>
              </w:divBdr>
            </w:div>
            <w:div w:id="356125424">
              <w:marLeft w:val="0"/>
              <w:marRight w:val="0"/>
              <w:marTop w:val="0"/>
              <w:marBottom w:val="0"/>
              <w:divBdr>
                <w:top w:val="none" w:sz="0" w:space="0" w:color="auto"/>
                <w:left w:val="none" w:sz="0" w:space="0" w:color="auto"/>
                <w:bottom w:val="none" w:sz="0" w:space="0" w:color="auto"/>
                <w:right w:val="none" w:sz="0" w:space="0" w:color="auto"/>
              </w:divBdr>
            </w:div>
            <w:div w:id="757140930">
              <w:marLeft w:val="0"/>
              <w:marRight w:val="0"/>
              <w:marTop w:val="0"/>
              <w:marBottom w:val="0"/>
              <w:divBdr>
                <w:top w:val="none" w:sz="0" w:space="0" w:color="auto"/>
                <w:left w:val="none" w:sz="0" w:space="0" w:color="auto"/>
                <w:bottom w:val="none" w:sz="0" w:space="0" w:color="auto"/>
                <w:right w:val="none" w:sz="0" w:space="0" w:color="auto"/>
              </w:divBdr>
            </w:div>
            <w:div w:id="1647587418">
              <w:marLeft w:val="0"/>
              <w:marRight w:val="0"/>
              <w:marTop w:val="0"/>
              <w:marBottom w:val="0"/>
              <w:divBdr>
                <w:top w:val="none" w:sz="0" w:space="0" w:color="auto"/>
                <w:left w:val="none" w:sz="0" w:space="0" w:color="auto"/>
                <w:bottom w:val="none" w:sz="0" w:space="0" w:color="auto"/>
                <w:right w:val="none" w:sz="0" w:space="0" w:color="auto"/>
              </w:divBdr>
            </w:div>
            <w:div w:id="2027512813">
              <w:marLeft w:val="0"/>
              <w:marRight w:val="0"/>
              <w:marTop w:val="0"/>
              <w:marBottom w:val="0"/>
              <w:divBdr>
                <w:top w:val="none" w:sz="0" w:space="0" w:color="auto"/>
                <w:left w:val="none" w:sz="0" w:space="0" w:color="auto"/>
                <w:bottom w:val="none" w:sz="0" w:space="0" w:color="auto"/>
                <w:right w:val="none" w:sz="0" w:space="0" w:color="auto"/>
              </w:divBdr>
            </w:div>
            <w:div w:id="260601519">
              <w:marLeft w:val="0"/>
              <w:marRight w:val="0"/>
              <w:marTop w:val="0"/>
              <w:marBottom w:val="0"/>
              <w:divBdr>
                <w:top w:val="none" w:sz="0" w:space="0" w:color="auto"/>
                <w:left w:val="none" w:sz="0" w:space="0" w:color="auto"/>
                <w:bottom w:val="none" w:sz="0" w:space="0" w:color="auto"/>
                <w:right w:val="none" w:sz="0" w:space="0" w:color="auto"/>
              </w:divBdr>
            </w:div>
            <w:div w:id="929003097">
              <w:marLeft w:val="0"/>
              <w:marRight w:val="0"/>
              <w:marTop w:val="0"/>
              <w:marBottom w:val="0"/>
              <w:divBdr>
                <w:top w:val="none" w:sz="0" w:space="0" w:color="auto"/>
                <w:left w:val="none" w:sz="0" w:space="0" w:color="auto"/>
                <w:bottom w:val="none" w:sz="0" w:space="0" w:color="auto"/>
                <w:right w:val="none" w:sz="0" w:space="0" w:color="auto"/>
              </w:divBdr>
            </w:div>
            <w:div w:id="1762212486">
              <w:marLeft w:val="0"/>
              <w:marRight w:val="0"/>
              <w:marTop w:val="0"/>
              <w:marBottom w:val="0"/>
              <w:divBdr>
                <w:top w:val="none" w:sz="0" w:space="0" w:color="auto"/>
                <w:left w:val="none" w:sz="0" w:space="0" w:color="auto"/>
                <w:bottom w:val="none" w:sz="0" w:space="0" w:color="auto"/>
                <w:right w:val="none" w:sz="0" w:space="0" w:color="auto"/>
              </w:divBdr>
            </w:div>
            <w:div w:id="1349061954">
              <w:marLeft w:val="0"/>
              <w:marRight w:val="0"/>
              <w:marTop w:val="0"/>
              <w:marBottom w:val="0"/>
              <w:divBdr>
                <w:top w:val="none" w:sz="0" w:space="0" w:color="auto"/>
                <w:left w:val="none" w:sz="0" w:space="0" w:color="auto"/>
                <w:bottom w:val="none" w:sz="0" w:space="0" w:color="auto"/>
                <w:right w:val="none" w:sz="0" w:space="0" w:color="auto"/>
              </w:divBdr>
            </w:div>
            <w:div w:id="4477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00">
      <w:bodyDiv w:val="1"/>
      <w:marLeft w:val="0"/>
      <w:marRight w:val="0"/>
      <w:marTop w:val="0"/>
      <w:marBottom w:val="0"/>
      <w:divBdr>
        <w:top w:val="none" w:sz="0" w:space="0" w:color="auto"/>
        <w:left w:val="none" w:sz="0" w:space="0" w:color="auto"/>
        <w:bottom w:val="none" w:sz="0" w:space="0" w:color="auto"/>
        <w:right w:val="none" w:sz="0" w:space="0" w:color="auto"/>
      </w:divBdr>
      <w:divsChild>
        <w:div w:id="1083527606">
          <w:marLeft w:val="0"/>
          <w:marRight w:val="0"/>
          <w:marTop w:val="0"/>
          <w:marBottom w:val="0"/>
          <w:divBdr>
            <w:top w:val="none" w:sz="0" w:space="0" w:color="auto"/>
            <w:left w:val="none" w:sz="0" w:space="0" w:color="auto"/>
            <w:bottom w:val="none" w:sz="0" w:space="0" w:color="auto"/>
            <w:right w:val="none" w:sz="0" w:space="0" w:color="auto"/>
          </w:divBdr>
          <w:divsChild>
            <w:div w:id="1405562948">
              <w:marLeft w:val="0"/>
              <w:marRight w:val="0"/>
              <w:marTop w:val="0"/>
              <w:marBottom w:val="0"/>
              <w:divBdr>
                <w:top w:val="none" w:sz="0" w:space="0" w:color="auto"/>
                <w:left w:val="none" w:sz="0" w:space="0" w:color="auto"/>
                <w:bottom w:val="none" w:sz="0" w:space="0" w:color="auto"/>
                <w:right w:val="none" w:sz="0" w:space="0" w:color="auto"/>
              </w:divBdr>
            </w:div>
            <w:div w:id="1124806616">
              <w:marLeft w:val="0"/>
              <w:marRight w:val="0"/>
              <w:marTop w:val="0"/>
              <w:marBottom w:val="0"/>
              <w:divBdr>
                <w:top w:val="none" w:sz="0" w:space="0" w:color="auto"/>
                <w:left w:val="none" w:sz="0" w:space="0" w:color="auto"/>
                <w:bottom w:val="none" w:sz="0" w:space="0" w:color="auto"/>
                <w:right w:val="none" w:sz="0" w:space="0" w:color="auto"/>
              </w:divBdr>
            </w:div>
            <w:div w:id="345138676">
              <w:marLeft w:val="0"/>
              <w:marRight w:val="0"/>
              <w:marTop w:val="0"/>
              <w:marBottom w:val="0"/>
              <w:divBdr>
                <w:top w:val="none" w:sz="0" w:space="0" w:color="auto"/>
                <w:left w:val="none" w:sz="0" w:space="0" w:color="auto"/>
                <w:bottom w:val="none" w:sz="0" w:space="0" w:color="auto"/>
                <w:right w:val="none" w:sz="0" w:space="0" w:color="auto"/>
              </w:divBdr>
            </w:div>
            <w:div w:id="20428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784">
      <w:bodyDiv w:val="1"/>
      <w:marLeft w:val="0"/>
      <w:marRight w:val="0"/>
      <w:marTop w:val="0"/>
      <w:marBottom w:val="0"/>
      <w:divBdr>
        <w:top w:val="none" w:sz="0" w:space="0" w:color="auto"/>
        <w:left w:val="none" w:sz="0" w:space="0" w:color="auto"/>
        <w:bottom w:val="none" w:sz="0" w:space="0" w:color="auto"/>
        <w:right w:val="none" w:sz="0" w:space="0" w:color="auto"/>
      </w:divBdr>
    </w:div>
    <w:div w:id="1097289620">
      <w:bodyDiv w:val="1"/>
      <w:marLeft w:val="0"/>
      <w:marRight w:val="0"/>
      <w:marTop w:val="0"/>
      <w:marBottom w:val="0"/>
      <w:divBdr>
        <w:top w:val="none" w:sz="0" w:space="0" w:color="auto"/>
        <w:left w:val="none" w:sz="0" w:space="0" w:color="auto"/>
        <w:bottom w:val="none" w:sz="0" w:space="0" w:color="auto"/>
        <w:right w:val="none" w:sz="0" w:space="0" w:color="auto"/>
      </w:divBdr>
      <w:divsChild>
        <w:div w:id="86200083">
          <w:marLeft w:val="480"/>
          <w:marRight w:val="0"/>
          <w:marTop w:val="0"/>
          <w:marBottom w:val="0"/>
          <w:divBdr>
            <w:top w:val="none" w:sz="0" w:space="0" w:color="auto"/>
            <w:left w:val="none" w:sz="0" w:space="0" w:color="auto"/>
            <w:bottom w:val="none" w:sz="0" w:space="0" w:color="auto"/>
            <w:right w:val="none" w:sz="0" w:space="0" w:color="auto"/>
          </w:divBdr>
        </w:div>
        <w:div w:id="608388891">
          <w:marLeft w:val="480"/>
          <w:marRight w:val="0"/>
          <w:marTop w:val="0"/>
          <w:marBottom w:val="0"/>
          <w:divBdr>
            <w:top w:val="none" w:sz="0" w:space="0" w:color="auto"/>
            <w:left w:val="none" w:sz="0" w:space="0" w:color="auto"/>
            <w:bottom w:val="none" w:sz="0" w:space="0" w:color="auto"/>
            <w:right w:val="none" w:sz="0" w:space="0" w:color="auto"/>
          </w:divBdr>
        </w:div>
        <w:div w:id="1640988274">
          <w:marLeft w:val="480"/>
          <w:marRight w:val="0"/>
          <w:marTop w:val="0"/>
          <w:marBottom w:val="0"/>
          <w:divBdr>
            <w:top w:val="none" w:sz="0" w:space="0" w:color="auto"/>
            <w:left w:val="none" w:sz="0" w:space="0" w:color="auto"/>
            <w:bottom w:val="none" w:sz="0" w:space="0" w:color="auto"/>
            <w:right w:val="none" w:sz="0" w:space="0" w:color="auto"/>
          </w:divBdr>
        </w:div>
        <w:div w:id="71126887">
          <w:marLeft w:val="480"/>
          <w:marRight w:val="0"/>
          <w:marTop w:val="0"/>
          <w:marBottom w:val="0"/>
          <w:divBdr>
            <w:top w:val="none" w:sz="0" w:space="0" w:color="auto"/>
            <w:left w:val="none" w:sz="0" w:space="0" w:color="auto"/>
            <w:bottom w:val="none" w:sz="0" w:space="0" w:color="auto"/>
            <w:right w:val="none" w:sz="0" w:space="0" w:color="auto"/>
          </w:divBdr>
        </w:div>
        <w:div w:id="1262882915">
          <w:marLeft w:val="480"/>
          <w:marRight w:val="0"/>
          <w:marTop w:val="0"/>
          <w:marBottom w:val="0"/>
          <w:divBdr>
            <w:top w:val="none" w:sz="0" w:space="0" w:color="auto"/>
            <w:left w:val="none" w:sz="0" w:space="0" w:color="auto"/>
            <w:bottom w:val="none" w:sz="0" w:space="0" w:color="auto"/>
            <w:right w:val="none" w:sz="0" w:space="0" w:color="auto"/>
          </w:divBdr>
        </w:div>
      </w:divsChild>
    </w:div>
    <w:div w:id="1108041756">
      <w:bodyDiv w:val="1"/>
      <w:marLeft w:val="0"/>
      <w:marRight w:val="0"/>
      <w:marTop w:val="0"/>
      <w:marBottom w:val="0"/>
      <w:divBdr>
        <w:top w:val="none" w:sz="0" w:space="0" w:color="auto"/>
        <w:left w:val="none" w:sz="0" w:space="0" w:color="auto"/>
        <w:bottom w:val="none" w:sz="0" w:space="0" w:color="auto"/>
        <w:right w:val="none" w:sz="0" w:space="0" w:color="auto"/>
      </w:divBdr>
      <w:divsChild>
        <w:div w:id="1392969857">
          <w:marLeft w:val="0"/>
          <w:marRight w:val="0"/>
          <w:marTop w:val="0"/>
          <w:marBottom w:val="0"/>
          <w:divBdr>
            <w:top w:val="none" w:sz="0" w:space="0" w:color="auto"/>
            <w:left w:val="none" w:sz="0" w:space="0" w:color="auto"/>
            <w:bottom w:val="none" w:sz="0" w:space="0" w:color="auto"/>
            <w:right w:val="none" w:sz="0" w:space="0" w:color="auto"/>
          </w:divBdr>
          <w:divsChild>
            <w:div w:id="1128666776">
              <w:marLeft w:val="0"/>
              <w:marRight w:val="0"/>
              <w:marTop w:val="0"/>
              <w:marBottom w:val="0"/>
              <w:divBdr>
                <w:top w:val="none" w:sz="0" w:space="0" w:color="auto"/>
                <w:left w:val="none" w:sz="0" w:space="0" w:color="auto"/>
                <w:bottom w:val="none" w:sz="0" w:space="0" w:color="auto"/>
                <w:right w:val="none" w:sz="0" w:space="0" w:color="auto"/>
              </w:divBdr>
            </w:div>
            <w:div w:id="1163621090">
              <w:marLeft w:val="0"/>
              <w:marRight w:val="0"/>
              <w:marTop w:val="0"/>
              <w:marBottom w:val="0"/>
              <w:divBdr>
                <w:top w:val="none" w:sz="0" w:space="0" w:color="auto"/>
                <w:left w:val="none" w:sz="0" w:space="0" w:color="auto"/>
                <w:bottom w:val="none" w:sz="0" w:space="0" w:color="auto"/>
                <w:right w:val="none" w:sz="0" w:space="0" w:color="auto"/>
              </w:divBdr>
            </w:div>
            <w:div w:id="1815373471">
              <w:marLeft w:val="0"/>
              <w:marRight w:val="0"/>
              <w:marTop w:val="0"/>
              <w:marBottom w:val="0"/>
              <w:divBdr>
                <w:top w:val="none" w:sz="0" w:space="0" w:color="auto"/>
                <w:left w:val="none" w:sz="0" w:space="0" w:color="auto"/>
                <w:bottom w:val="none" w:sz="0" w:space="0" w:color="auto"/>
                <w:right w:val="none" w:sz="0" w:space="0" w:color="auto"/>
              </w:divBdr>
            </w:div>
            <w:div w:id="118187781">
              <w:marLeft w:val="0"/>
              <w:marRight w:val="0"/>
              <w:marTop w:val="0"/>
              <w:marBottom w:val="0"/>
              <w:divBdr>
                <w:top w:val="none" w:sz="0" w:space="0" w:color="auto"/>
                <w:left w:val="none" w:sz="0" w:space="0" w:color="auto"/>
                <w:bottom w:val="none" w:sz="0" w:space="0" w:color="auto"/>
                <w:right w:val="none" w:sz="0" w:space="0" w:color="auto"/>
              </w:divBdr>
            </w:div>
            <w:div w:id="1505239907">
              <w:marLeft w:val="0"/>
              <w:marRight w:val="0"/>
              <w:marTop w:val="0"/>
              <w:marBottom w:val="0"/>
              <w:divBdr>
                <w:top w:val="none" w:sz="0" w:space="0" w:color="auto"/>
                <w:left w:val="none" w:sz="0" w:space="0" w:color="auto"/>
                <w:bottom w:val="none" w:sz="0" w:space="0" w:color="auto"/>
                <w:right w:val="none" w:sz="0" w:space="0" w:color="auto"/>
              </w:divBdr>
            </w:div>
            <w:div w:id="602345559">
              <w:marLeft w:val="0"/>
              <w:marRight w:val="0"/>
              <w:marTop w:val="0"/>
              <w:marBottom w:val="0"/>
              <w:divBdr>
                <w:top w:val="none" w:sz="0" w:space="0" w:color="auto"/>
                <w:left w:val="none" w:sz="0" w:space="0" w:color="auto"/>
                <w:bottom w:val="none" w:sz="0" w:space="0" w:color="auto"/>
                <w:right w:val="none" w:sz="0" w:space="0" w:color="auto"/>
              </w:divBdr>
            </w:div>
            <w:div w:id="1718703031">
              <w:marLeft w:val="0"/>
              <w:marRight w:val="0"/>
              <w:marTop w:val="0"/>
              <w:marBottom w:val="0"/>
              <w:divBdr>
                <w:top w:val="none" w:sz="0" w:space="0" w:color="auto"/>
                <w:left w:val="none" w:sz="0" w:space="0" w:color="auto"/>
                <w:bottom w:val="none" w:sz="0" w:space="0" w:color="auto"/>
                <w:right w:val="none" w:sz="0" w:space="0" w:color="auto"/>
              </w:divBdr>
            </w:div>
            <w:div w:id="1152478069">
              <w:marLeft w:val="0"/>
              <w:marRight w:val="0"/>
              <w:marTop w:val="0"/>
              <w:marBottom w:val="0"/>
              <w:divBdr>
                <w:top w:val="none" w:sz="0" w:space="0" w:color="auto"/>
                <w:left w:val="none" w:sz="0" w:space="0" w:color="auto"/>
                <w:bottom w:val="none" w:sz="0" w:space="0" w:color="auto"/>
                <w:right w:val="none" w:sz="0" w:space="0" w:color="auto"/>
              </w:divBdr>
            </w:div>
            <w:div w:id="394815049">
              <w:marLeft w:val="0"/>
              <w:marRight w:val="0"/>
              <w:marTop w:val="0"/>
              <w:marBottom w:val="0"/>
              <w:divBdr>
                <w:top w:val="none" w:sz="0" w:space="0" w:color="auto"/>
                <w:left w:val="none" w:sz="0" w:space="0" w:color="auto"/>
                <w:bottom w:val="none" w:sz="0" w:space="0" w:color="auto"/>
                <w:right w:val="none" w:sz="0" w:space="0" w:color="auto"/>
              </w:divBdr>
            </w:div>
            <w:div w:id="815873202">
              <w:marLeft w:val="0"/>
              <w:marRight w:val="0"/>
              <w:marTop w:val="0"/>
              <w:marBottom w:val="0"/>
              <w:divBdr>
                <w:top w:val="none" w:sz="0" w:space="0" w:color="auto"/>
                <w:left w:val="none" w:sz="0" w:space="0" w:color="auto"/>
                <w:bottom w:val="none" w:sz="0" w:space="0" w:color="auto"/>
                <w:right w:val="none" w:sz="0" w:space="0" w:color="auto"/>
              </w:divBdr>
            </w:div>
            <w:div w:id="115636332">
              <w:marLeft w:val="0"/>
              <w:marRight w:val="0"/>
              <w:marTop w:val="0"/>
              <w:marBottom w:val="0"/>
              <w:divBdr>
                <w:top w:val="none" w:sz="0" w:space="0" w:color="auto"/>
                <w:left w:val="none" w:sz="0" w:space="0" w:color="auto"/>
                <w:bottom w:val="none" w:sz="0" w:space="0" w:color="auto"/>
                <w:right w:val="none" w:sz="0" w:space="0" w:color="auto"/>
              </w:divBdr>
            </w:div>
            <w:div w:id="1633485857">
              <w:marLeft w:val="0"/>
              <w:marRight w:val="0"/>
              <w:marTop w:val="0"/>
              <w:marBottom w:val="0"/>
              <w:divBdr>
                <w:top w:val="none" w:sz="0" w:space="0" w:color="auto"/>
                <w:left w:val="none" w:sz="0" w:space="0" w:color="auto"/>
                <w:bottom w:val="none" w:sz="0" w:space="0" w:color="auto"/>
                <w:right w:val="none" w:sz="0" w:space="0" w:color="auto"/>
              </w:divBdr>
            </w:div>
            <w:div w:id="1592202520">
              <w:marLeft w:val="0"/>
              <w:marRight w:val="0"/>
              <w:marTop w:val="0"/>
              <w:marBottom w:val="0"/>
              <w:divBdr>
                <w:top w:val="none" w:sz="0" w:space="0" w:color="auto"/>
                <w:left w:val="none" w:sz="0" w:space="0" w:color="auto"/>
                <w:bottom w:val="none" w:sz="0" w:space="0" w:color="auto"/>
                <w:right w:val="none" w:sz="0" w:space="0" w:color="auto"/>
              </w:divBdr>
            </w:div>
            <w:div w:id="956107731">
              <w:marLeft w:val="0"/>
              <w:marRight w:val="0"/>
              <w:marTop w:val="0"/>
              <w:marBottom w:val="0"/>
              <w:divBdr>
                <w:top w:val="none" w:sz="0" w:space="0" w:color="auto"/>
                <w:left w:val="none" w:sz="0" w:space="0" w:color="auto"/>
                <w:bottom w:val="none" w:sz="0" w:space="0" w:color="auto"/>
                <w:right w:val="none" w:sz="0" w:space="0" w:color="auto"/>
              </w:divBdr>
            </w:div>
            <w:div w:id="409546209">
              <w:marLeft w:val="0"/>
              <w:marRight w:val="0"/>
              <w:marTop w:val="0"/>
              <w:marBottom w:val="0"/>
              <w:divBdr>
                <w:top w:val="none" w:sz="0" w:space="0" w:color="auto"/>
                <w:left w:val="none" w:sz="0" w:space="0" w:color="auto"/>
                <w:bottom w:val="none" w:sz="0" w:space="0" w:color="auto"/>
                <w:right w:val="none" w:sz="0" w:space="0" w:color="auto"/>
              </w:divBdr>
            </w:div>
            <w:div w:id="838038672">
              <w:marLeft w:val="0"/>
              <w:marRight w:val="0"/>
              <w:marTop w:val="0"/>
              <w:marBottom w:val="0"/>
              <w:divBdr>
                <w:top w:val="none" w:sz="0" w:space="0" w:color="auto"/>
                <w:left w:val="none" w:sz="0" w:space="0" w:color="auto"/>
                <w:bottom w:val="none" w:sz="0" w:space="0" w:color="auto"/>
                <w:right w:val="none" w:sz="0" w:space="0" w:color="auto"/>
              </w:divBdr>
            </w:div>
            <w:div w:id="1432699189">
              <w:marLeft w:val="0"/>
              <w:marRight w:val="0"/>
              <w:marTop w:val="0"/>
              <w:marBottom w:val="0"/>
              <w:divBdr>
                <w:top w:val="none" w:sz="0" w:space="0" w:color="auto"/>
                <w:left w:val="none" w:sz="0" w:space="0" w:color="auto"/>
                <w:bottom w:val="none" w:sz="0" w:space="0" w:color="auto"/>
                <w:right w:val="none" w:sz="0" w:space="0" w:color="auto"/>
              </w:divBdr>
            </w:div>
            <w:div w:id="802508209">
              <w:marLeft w:val="0"/>
              <w:marRight w:val="0"/>
              <w:marTop w:val="0"/>
              <w:marBottom w:val="0"/>
              <w:divBdr>
                <w:top w:val="none" w:sz="0" w:space="0" w:color="auto"/>
                <w:left w:val="none" w:sz="0" w:space="0" w:color="auto"/>
                <w:bottom w:val="none" w:sz="0" w:space="0" w:color="auto"/>
                <w:right w:val="none" w:sz="0" w:space="0" w:color="auto"/>
              </w:divBdr>
            </w:div>
            <w:div w:id="601954034">
              <w:marLeft w:val="0"/>
              <w:marRight w:val="0"/>
              <w:marTop w:val="0"/>
              <w:marBottom w:val="0"/>
              <w:divBdr>
                <w:top w:val="none" w:sz="0" w:space="0" w:color="auto"/>
                <w:left w:val="none" w:sz="0" w:space="0" w:color="auto"/>
                <w:bottom w:val="none" w:sz="0" w:space="0" w:color="auto"/>
                <w:right w:val="none" w:sz="0" w:space="0" w:color="auto"/>
              </w:divBdr>
            </w:div>
            <w:div w:id="1040590833">
              <w:marLeft w:val="0"/>
              <w:marRight w:val="0"/>
              <w:marTop w:val="0"/>
              <w:marBottom w:val="0"/>
              <w:divBdr>
                <w:top w:val="none" w:sz="0" w:space="0" w:color="auto"/>
                <w:left w:val="none" w:sz="0" w:space="0" w:color="auto"/>
                <w:bottom w:val="none" w:sz="0" w:space="0" w:color="auto"/>
                <w:right w:val="none" w:sz="0" w:space="0" w:color="auto"/>
              </w:divBdr>
            </w:div>
            <w:div w:id="12688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0573">
      <w:bodyDiv w:val="1"/>
      <w:marLeft w:val="0"/>
      <w:marRight w:val="0"/>
      <w:marTop w:val="0"/>
      <w:marBottom w:val="0"/>
      <w:divBdr>
        <w:top w:val="none" w:sz="0" w:space="0" w:color="auto"/>
        <w:left w:val="none" w:sz="0" w:space="0" w:color="auto"/>
        <w:bottom w:val="none" w:sz="0" w:space="0" w:color="auto"/>
        <w:right w:val="none" w:sz="0" w:space="0" w:color="auto"/>
      </w:divBdr>
      <w:divsChild>
        <w:div w:id="846863939">
          <w:marLeft w:val="480"/>
          <w:marRight w:val="0"/>
          <w:marTop w:val="0"/>
          <w:marBottom w:val="0"/>
          <w:divBdr>
            <w:top w:val="none" w:sz="0" w:space="0" w:color="auto"/>
            <w:left w:val="none" w:sz="0" w:space="0" w:color="auto"/>
            <w:bottom w:val="none" w:sz="0" w:space="0" w:color="auto"/>
            <w:right w:val="none" w:sz="0" w:space="0" w:color="auto"/>
          </w:divBdr>
        </w:div>
        <w:div w:id="240918992">
          <w:marLeft w:val="480"/>
          <w:marRight w:val="0"/>
          <w:marTop w:val="0"/>
          <w:marBottom w:val="0"/>
          <w:divBdr>
            <w:top w:val="none" w:sz="0" w:space="0" w:color="auto"/>
            <w:left w:val="none" w:sz="0" w:space="0" w:color="auto"/>
            <w:bottom w:val="none" w:sz="0" w:space="0" w:color="auto"/>
            <w:right w:val="none" w:sz="0" w:space="0" w:color="auto"/>
          </w:divBdr>
        </w:div>
        <w:div w:id="787815654">
          <w:marLeft w:val="480"/>
          <w:marRight w:val="0"/>
          <w:marTop w:val="0"/>
          <w:marBottom w:val="0"/>
          <w:divBdr>
            <w:top w:val="none" w:sz="0" w:space="0" w:color="auto"/>
            <w:left w:val="none" w:sz="0" w:space="0" w:color="auto"/>
            <w:bottom w:val="none" w:sz="0" w:space="0" w:color="auto"/>
            <w:right w:val="none" w:sz="0" w:space="0" w:color="auto"/>
          </w:divBdr>
        </w:div>
        <w:div w:id="962348809">
          <w:marLeft w:val="480"/>
          <w:marRight w:val="0"/>
          <w:marTop w:val="0"/>
          <w:marBottom w:val="0"/>
          <w:divBdr>
            <w:top w:val="none" w:sz="0" w:space="0" w:color="auto"/>
            <w:left w:val="none" w:sz="0" w:space="0" w:color="auto"/>
            <w:bottom w:val="none" w:sz="0" w:space="0" w:color="auto"/>
            <w:right w:val="none" w:sz="0" w:space="0" w:color="auto"/>
          </w:divBdr>
        </w:div>
        <w:div w:id="1351681401">
          <w:marLeft w:val="480"/>
          <w:marRight w:val="0"/>
          <w:marTop w:val="0"/>
          <w:marBottom w:val="0"/>
          <w:divBdr>
            <w:top w:val="none" w:sz="0" w:space="0" w:color="auto"/>
            <w:left w:val="none" w:sz="0" w:space="0" w:color="auto"/>
            <w:bottom w:val="none" w:sz="0" w:space="0" w:color="auto"/>
            <w:right w:val="none" w:sz="0" w:space="0" w:color="auto"/>
          </w:divBdr>
        </w:div>
        <w:div w:id="2086603170">
          <w:marLeft w:val="480"/>
          <w:marRight w:val="0"/>
          <w:marTop w:val="0"/>
          <w:marBottom w:val="0"/>
          <w:divBdr>
            <w:top w:val="none" w:sz="0" w:space="0" w:color="auto"/>
            <w:left w:val="none" w:sz="0" w:space="0" w:color="auto"/>
            <w:bottom w:val="none" w:sz="0" w:space="0" w:color="auto"/>
            <w:right w:val="none" w:sz="0" w:space="0" w:color="auto"/>
          </w:divBdr>
        </w:div>
        <w:div w:id="101734084">
          <w:marLeft w:val="480"/>
          <w:marRight w:val="0"/>
          <w:marTop w:val="0"/>
          <w:marBottom w:val="0"/>
          <w:divBdr>
            <w:top w:val="none" w:sz="0" w:space="0" w:color="auto"/>
            <w:left w:val="none" w:sz="0" w:space="0" w:color="auto"/>
            <w:bottom w:val="none" w:sz="0" w:space="0" w:color="auto"/>
            <w:right w:val="none" w:sz="0" w:space="0" w:color="auto"/>
          </w:divBdr>
        </w:div>
      </w:divsChild>
    </w:div>
    <w:div w:id="1115711636">
      <w:bodyDiv w:val="1"/>
      <w:marLeft w:val="0"/>
      <w:marRight w:val="0"/>
      <w:marTop w:val="0"/>
      <w:marBottom w:val="0"/>
      <w:divBdr>
        <w:top w:val="none" w:sz="0" w:space="0" w:color="auto"/>
        <w:left w:val="none" w:sz="0" w:space="0" w:color="auto"/>
        <w:bottom w:val="none" w:sz="0" w:space="0" w:color="auto"/>
        <w:right w:val="none" w:sz="0" w:space="0" w:color="auto"/>
      </w:divBdr>
    </w:div>
    <w:div w:id="1117144874">
      <w:bodyDiv w:val="1"/>
      <w:marLeft w:val="0"/>
      <w:marRight w:val="0"/>
      <w:marTop w:val="0"/>
      <w:marBottom w:val="0"/>
      <w:divBdr>
        <w:top w:val="none" w:sz="0" w:space="0" w:color="auto"/>
        <w:left w:val="none" w:sz="0" w:space="0" w:color="auto"/>
        <w:bottom w:val="none" w:sz="0" w:space="0" w:color="auto"/>
        <w:right w:val="none" w:sz="0" w:space="0" w:color="auto"/>
      </w:divBdr>
    </w:div>
    <w:div w:id="1131947618">
      <w:bodyDiv w:val="1"/>
      <w:marLeft w:val="0"/>
      <w:marRight w:val="0"/>
      <w:marTop w:val="0"/>
      <w:marBottom w:val="0"/>
      <w:divBdr>
        <w:top w:val="none" w:sz="0" w:space="0" w:color="auto"/>
        <w:left w:val="none" w:sz="0" w:space="0" w:color="auto"/>
        <w:bottom w:val="none" w:sz="0" w:space="0" w:color="auto"/>
        <w:right w:val="none" w:sz="0" w:space="0" w:color="auto"/>
      </w:divBdr>
    </w:div>
    <w:div w:id="1143155599">
      <w:bodyDiv w:val="1"/>
      <w:marLeft w:val="0"/>
      <w:marRight w:val="0"/>
      <w:marTop w:val="0"/>
      <w:marBottom w:val="0"/>
      <w:divBdr>
        <w:top w:val="none" w:sz="0" w:space="0" w:color="auto"/>
        <w:left w:val="none" w:sz="0" w:space="0" w:color="auto"/>
        <w:bottom w:val="none" w:sz="0" w:space="0" w:color="auto"/>
        <w:right w:val="none" w:sz="0" w:space="0" w:color="auto"/>
      </w:divBdr>
    </w:div>
    <w:div w:id="1147280340">
      <w:bodyDiv w:val="1"/>
      <w:marLeft w:val="0"/>
      <w:marRight w:val="0"/>
      <w:marTop w:val="0"/>
      <w:marBottom w:val="0"/>
      <w:divBdr>
        <w:top w:val="none" w:sz="0" w:space="0" w:color="auto"/>
        <w:left w:val="none" w:sz="0" w:space="0" w:color="auto"/>
        <w:bottom w:val="none" w:sz="0" w:space="0" w:color="auto"/>
        <w:right w:val="none" w:sz="0" w:space="0" w:color="auto"/>
      </w:divBdr>
    </w:div>
    <w:div w:id="1153444905">
      <w:bodyDiv w:val="1"/>
      <w:marLeft w:val="0"/>
      <w:marRight w:val="0"/>
      <w:marTop w:val="0"/>
      <w:marBottom w:val="0"/>
      <w:divBdr>
        <w:top w:val="none" w:sz="0" w:space="0" w:color="auto"/>
        <w:left w:val="none" w:sz="0" w:space="0" w:color="auto"/>
        <w:bottom w:val="none" w:sz="0" w:space="0" w:color="auto"/>
        <w:right w:val="none" w:sz="0" w:space="0" w:color="auto"/>
      </w:divBdr>
    </w:div>
    <w:div w:id="1163471303">
      <w:bodyDiv w:val="1"/>
      <w:marLeft w:val="0"/>
      <w:marRight w:val="0"/>
      <w:marTop w:val="0"/>
      <w:marBottom w:val="0"/>
      <w:divBdr>
        <w:top w:val="none" w:sz="0" w:space="0" w:color="auto"/>
        <w:left w:val="none" w:sz="0" w:space="0" w:color="auto"/>
        <w:bottom w:val="none" w:sz="0" w:space="0" w:color="auto"/>
        <w:right w:val="none" w:sz="0" w:space="0" w:color="auto"/>
      </w:divBdr>
    </w:div>
    <w:div w:id="1168137808">
      <w:bodyDiv w:val="1"/>
      <w:marLeft w:val="0"/>
      <w:marRight w:val="0"/>
      <w:marTop w:val="0"/>
      <w:marBottom w:val="0"/>
      <w:divBdr>
        <w:top w:val="none" w:sz="0" w:space="0" w:color="auto"/>
        <w:left w:val="none" w:sz="0" w:space="0" w:color="auto"/>
        <w:bottom w:val="none" w:sz="0" w:space="0" w:color="auto"/>
        <w:right w:val="none" w:sz="0" w:space="0" w:color="auto"/>
      </w:divBdr>
    </w:div>
    <w:div w:id="1170487701">
      <w:bodyDiv w:val="1"/>
      <w:marLeft w:val="0"/>
      <w:marRight w:val="0"/>
      <w:marTop w:val="0"/>
      <w:marBottom w:val="0"/>
      <w:divBdr>
        <w:top w:val="none" w:sz="0" w:space="0" w:color="auto"/>
        <w:left w:val="none" w:sz="0" w:space="0" w:color="auto"/>
        <w:bottom w:val="none" w:sz="0" w:space="0" w:color="auto"/>
        <w:right w:val="none" w:sz="0" w:space="0" w:color="auto"/>
      </w:divBdr>
    </w:div>
    <w:div w:id="1171791899">
      <w:bodyDiv w:val="1"/>
      <w:marLeft w:val="0"/>
      <w:marRight w:val="0"/>
      <w:marTop w:val="0"/>
      <w:marBottom w:val="0"/>
      <w:divBdr>
        <w:top w:val="none" w:sz="0" w:space="0" w:color="auto"/>
        <w:left w:val="none" w:sz="0" w:space="0" w:color="auto"/>
        <w:bottom w:val="none" w:sz="0" w:space="0" w:color="auto"/>
        <w:right w:val="none" w:sz="0" w:space="0" w:color="auto"/>
      </w:divBdr>
    </w:div>
    <w:div w:id="1178350132">
      <w:bodyDiv w:val="1"/>
      <w:marLeft w:val="0"/>
      <w:marRight w:val="0"/>
      <w:marTop w:val="0"/>
      <w:marBottom w:val="0"/>
      <w:divBdr>
        <w:top w:val="none" w:sz="0" w:space="0" w:color="auto"/>
        <w:left w:val="none" w:sz="0" w:space="0" w:color="auto"/>
        <w:bottom w:val="none" w:sz="0" w:space="0" w:color="auto"/>
        <w:right w:val="none" w:sz="0" w:space="0" w:color="auto"/>
      </w:divBdr>
    </w:div>
    <w:div w:id="1184899802">
      <w:bodyDiv w:val="1"/>
      <w:marLeft w:val="0"/>
      <w:marRight w:val="0"/>
      <w:marTop w:val="0"/>
      <w:marBottom w:val="0"/>
      <w:divBdr>
        <w:top w:val="none" w:sz="0" w:space="0" w:color="auto"/>
        <w:left w:val="none" w:sz="0" w:space="0" w:color="auto"/>
        <w:bottom w:val="none" w:sz="0" w:space="0" w:color="auto"/>
        <w:right w:val="none" w:sz="0" w:space="0" w:color="auto"/>
      </w:divBdr>
      <w:divsChild>
        <w:div w:id="294340525">
          <w:marLeft w:val="0"/>
          <w:marRight w:val="0"/>
          <w:marTop w:val="0"/>
          <w:marBottom w:val="0"/>
          <w:divBdr>
            <w:top w:val="none" w:sz="0" w:space="0" w:color="auto"/>
            <w:left w:val="none" w:sz="0" w:space="0" w:color="auto"/>
            <w:bottom w:val="none" w:sz="0" w:space="0" w:color="auto"/>
            <w:right w:val="none" w:sz="0" w:space="0" w:color="auto"/>
          </w:divBdr>
          <w:divsChild>
            <w:div w:id="804738305">
              <w:marLeft w:val="0"/>
              <w:marRight w:val="0"/>
              <w:marTop w:val="0"/>
              <w:marBottom w:val="0"/>
              <w:divBdr>
                <w:top w:val="none" w:sz="0" w:space="0" w:color="auto"/>
                <w:left w:val="none" w:sz="0" w:space="0" w:color="auto"/>
                <w:bottom w:val="none" w:sz="0" w:space="0" w:color="auto"/>
                <w:right w:val="none" w:sz="0" w:space="0" w:color="auto"/>
              </w:divBdr>
            </w:div>
            <w:div w:id="567036522">
              <w:marLeft w:val="0"/>
              <w:marRight w:val="0"/>
              <w:marTop w:val="0"/>
              <w:marBottom w:val="0"/>
              <w:divBdr>
                <w:top w:val="none" w:sz="0" w:space="0" w:color="auto"/>
                <w:left w:val="none" w:sz="0" w:space="0" w:color="auto"/>
                <w:bottom w:val="none" w:sz="0" w:space="0" w:color="auto"/>
                <w:right w:val="none" w:sz="0" w:space="0" w:color="auto"/>
              </w:divBdr>
            </w:div>
            <w:div w:id="1599291705">
              <w:marLeft w:val="0"/>
              <w:marRight w:val="0"/>
              <w:marTop w:val="0"/>
              <w:marBottom w:val="0"/>
              <w:divBdr>
                <w:top w:val="none" w:sz="0" w:space="0" w:color="auto"/>
                <w:left w:val="none" w:sz="0" w:space="0" w:color="auto"/>
                <w:bottom w:val="none" w:sz="0" w:space="0" w:color="auto"/>
                <w:right w:val="none" w:sz="0" w:space="0" w:color="auto"/>
              </w:divBdr>
            </w:div>
            <w:div w:id="960497304">
              <w:marLeft w:val="0"/>
              <w:marRight w:val="0"/>
              <w:marTop w:val="0"/>
              <w:marBottom w:val="0"/>
              <w:divBdr>
                <w:top w:val="none" w:sz="0" w:space="0" w:color="auto"/>
                <w:left w:val="none" w:sz="0" w:space="0" w:color="auto"/>
                <w:bottom w:val="none" w:sz="0" w:space="0" w:color="auto"/>
                <w:right w:val="none" w:sz="0" w:space="0" w:color="auto"/>
              </w:divBdr>
            </w:div>
            <w:div w:id="210267853">
              <w:marLeft w:val="0"/>
              <w:marRight w:val="0"/>
              <w:marTop w:val="0"/>
              <w:marBottom w:val="0"/>
              <w:divBdr>
                <w:top w:val="none" w:sz="0" w:space="0" w:color="auto"/>
                <w:left w:val="none" w:sz="0" w:space="0" w:color="auto"/>
                <w:bottom w:val="none" w:sz="0" w:space="0" w:color="auto"/>
                <w:right w:val="none" w:sz="0" w:space="0" w:color="auto"/>
              </w:divBdr>
            </w:div>
            <w:div w:id="1722630247">
              <w:marLeft w:val="0"/>
              <w:marRight w:val="0"/>
              <w:marTop w:val="0"/>
              <w:marBottom w:val="0"/>
              <w:divBdr>
                <w:top w:val="none" w:sz="0" w:space="0" w:color="auto"/>
                <w:left w:val="none" w:sz="0" w:space="0" w:color="auto"/>
                <w:bottom w:val="none" w:sz="0" w:space="0" w:color="auto"/>
                <w:right w:val="none" w:sz="0" w:space="0" w:color="auto"/>
              </w:divBdr>
            </w:div>
            <w:div w:id="1071191919">
              <w:marLeft w:val="0"/>
              <w:marRight w:val="0"/>
              <w:marTop w:val="0"/>
              <w:marBottom w:val="0"/>
              <w:divBdr>
                <w:top w:val="none" w:sz="0" w:space="0" w:color="auto"/>
                <w:left w:val="none" w:sz="0" w:space="0" w:color="auto"/>
                <w:bottom w:val="none" w:sz="0" w:space="0" w:color="auto"/>
                <w:right w:val="none" w:sz="0" w:space="0" w:color="auto"/>
              </w:divBdr>
            </w:div>
            <w:div w:id="2102406154">
              <w:marLeft w:val="0"/>
              <w:marRight w:val="0"/>
              <w:marTop w:val="0"/>
              <w:marBottom w:val="0"/>
              <w:divBdr>
                <w:top w:val="none" w:sz="0" w:space="0" w:color="auto"/>
                <w:left w:val="none" w:sz="0" w:space="0" w:color="auto"/>
                <w:bottom w:val="none" w:sz="0" w:space="0" w:color="auto"/>
                <w:right w:val="none" w:sz="0" w:space="0" w:color="auto"/>
              </w:divBdr>
            </w:div>
            <w:div w:id="2210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9082">
      <w:bodyDiv w:val="1"/>
      <w:marLeft w:val="0"/>
      <w:marRight w:val="0"/>
      <w:marTop w:val="0"/>
      <w:marBottom w:val="0"/>
      <w:divBdr>
        <w:top w:val="none" w:sz="0" w:space="0" w:color="auto"/>
        <w:left w:val="none" w:sz="0" w:space="0" w:color="auto"/>
        <w:bottom w:val="none" w:sz="0" w:space="0" w:color="auto"/>
        <w:right w:val="none" w:sz="0" w:space="0" w:color="auto"/>
      </w:divBdr>
    </w:div>
    <w:div w:id="1188760125">
      <w:bodyDiv w:val="1"/>
      <w:marLeft w:val="0"/>
      <w:marRight w:val="0"/>
      <w:marTop w:val="0"/>
      <w:marBottom w:val="0"/>
      <w:divBdr>
        <w:top w:val="none" w:sz="0" w:space="0" w:color="auto"/>
        <w:left w:val="none" w:sz="0" w:space="0" w:color="auto"/>
        <w:bottom w:val="none" w:sz="0" w:space="0" w:color="auto"/>
        <w:right w:val="none" w:sz="0" w:space="0" w:color="auto"/>
      </w:divBdr>
    </w:div>
    <w:div w:id="1191068564">
      <w:bodyDiv w:val="1"/>
      <w:marLeft w:val="0"/>
      <w:marRight w:val="0"/>
      <w:marTop w:val="0"/>
      <w:marBottom w:val="0"/>
      <w:divBdr>
        <w:top w:val="none" w:sz="0" w:space="0" w:color="auto"/>
        <w:left w:val="none" w:sz="0" w:space="0" w:color="auto"/>
        <w:bottom w:val="none" w:sz="0" w:space="0" w:color="auto"/>
        <w:right w:val="none" w:sz="0" w:space="0" w:color="auto"/>
      </w:divBdr>
    </w:div>
    <w:div w:id="1194729475">
      <w:bodyDiv w:val="1"/>
      <w:marLeft w:val="0"/>
      <w:marRight w:val="0"/>
      <w:marTop w:val="0"/>
      <w:marBottom w:val="0"/>
      <w:divBdr>
        <w:top w:val="none" w:sz="0" w:space="0" w:color="auto"/>
        <w:left w:val="none" w:sz="0" w:space="0" w:color="auto"/>
        <w:bottom w:val="none" w:sz="0" w:space="0" w:color="auto"/>
        <w:right w:val="none" w:sz="0" w:space="0" w:color="auto"/>
      </w:divBdr>
    </w:div>
    <w:div w:id="1198935257">
      <w:bodyDiv w:val="1"/>
      <w:marLeft w:val="0"/>
      <w:marRight w:val="0"/>
      <w:marTop w:val="0"/>
      <w:marBottom w:val="0"/>
      <w:divBdr>
        <w:top w:val="none" w:sz="0" w:space="0" w:color="auto"/>
        <w:left w:val="none" w:sz="0" w:space="0" w:color="auto"/>
        <w:bottom w:val="none" w:sz="0" w:space="0" w:color="auto"/>
        <w:right w:val="none" w:sz="0" w:space="0" w:color="auto"/>
      </w:divBdr>
    </w:div>
    <w:div w:id="1227953562">
      <w:bodyDiv w:val="1"/>
      <w:marLeft w:val="0"/>
      <w:marRight w:val="0"/>
      <w:marTop w:val="0"/>
      <w:marBottom w:val="0"/>
      <w:divBdr>
        <w:top w:val="none" w:sz="0" w:space="0" w:color="auto"/>
        <w:left w:val="none" w:sz="0" w:space="0" w:color="auto"/>
        <w:bottom w:val="none" w:sz="0" w:space="0" w:color="auto"/>
        <w:right w:val="none" w:sz="0" w:space="0" w:color="auto"/>
      </w:divBdr>
    </w:div>
    <w:div w:id="1235353838">
      <w:bodyDiv w:val="1"/>
      <w:marLeft w:val="0"/>
      <w:marRight w:val="0"/>
      <w:marTop w:val="0"/>
      <w:marBottom w:val="0"/>
      <w:divBdr>
        <w:top w:val="none" w:sz="0" w:space="0" w:color="auto"/>
        <w:left w:val="none" w:sz="0" w:space="0" w:color="auto"/>
        <w:bottom w:val="none" w:sz="0" w:space="0" w:color="auto"/>
        <w:right w:val="none" w:sz="0" w:space="0" w:color="auto"/>
      </w:divBdr>
      <w:divsChild>
        <w:div w:id="1570916426">
          <w:marLeft w:val="480"/>
          <w:marRight w:val="0"/>
          <w:marTop w:val="0"/>
          <w:marBottom w:val="0"/>
          <w:divBdr>
            <w:top w:val="none" w:sz="0" w:space="0" w:color="auto"/>
            <w:left w:val="none" w:sz="0" w:space="0" w:color="auto"/>
            <w:bottom w:val="none" w:sz="0" w:space="0" w:color="auto"/>
            <w:right w:val="none" w:sz="0" w:space="0" w:color="auto"/>
          </w:divBdr>
        </w:div>
        <w:div w:id="1504666029">
          <w:marLeft w:val="480"/>
          <w:marRight w:val="0"/>
          <w:marTop w:val="0"/>
          <w:marBottom w:val="0"/>
          <w:divBdr>
            <w:top w:val="none" w:sz="0" w:space="0" w:color="auto"/>
            <w:left w:val="none" w:sz="0" w:space="0" w:color="auto"/>
            <w:bottom w:val="none" w:sz="0" w:space="0" w:color="auto"/>
            <w:right w:val="none" w:sz="0" w:space="0" w:color="auto"/>
          </w:divBdr>
        </w:div>
        <w:div w:id="1593319475">
          <w:marLeft w:val="480"/>
          <w:marRight w:val="0"/>
          <w:marTop w:val="0"/>
          <w:marBottom w:val="0"/>
          <w:divBdr>
            <w:top w:val="none" w:sz="0" w:space="0" w:color="auto"/>
            <w:left w:val="none" w:sz="0" w:space="0" w:color="auto"/>
            <w:bottom w:val="none" w:sz="0" w:space="0" w:color="auto"/>
            <w:right w:val="none" w:sz="0" w:space="0" w:color="auto"/>
          </w:divBdr>
        </w:div>
        <w:div w:id="1480001956">
          <w:marLeft w:val="480"/>
          <w:marRight w:val="0"/>
          <w:marTop w:val="0"/>
          <w:marBottom w:val="0"/>
          <w:divBdr>
            <w:top w:val="none" w:sz="0" w:space="0" w:color="auto"/>
            <w:left w:val="none" w:sz="0" w:space="0" w:color="auto"/>
            <w:bottom w:val="none" w:sz="0" w:space="0" w:color="auto"/>
            <w:right w:val="none" w:sz="0" w:space="0" w:color="auto"/>
          </w:divBdr>
        </w:div>
        <w:div w:id="1419987688">
          <w:marLeft w:val="480"/>
          <w:marRight w:val="0"/>
          <w:marTop w:val="0"/>
          <w:marBottom w:val="0"/>
          <w:divBdr>
            <w:top w:val="none" w:sz="0" w:space="0" w:color="auto"/>
            <w:left w:val="none" w:sz="0" w:space="0" w:color="auto"/>
            <w:bottom w:val="none" w:sz="0" w:space="0" w:color="auto"/>
            <w:right w:val="none" w:sz="0" w:space="0" w:color="auto"/>
          </w:divBdr>
        </w:div>
      </w:divsChild>
    </w:div>
    <w:div w:id="1237469628">
      <w:bodyDiv w:val="1"/>
      <w:marLeft w:val="0"/>
      <w:marRight w:val="0"/>
      <w:marTop w:val="0"/>
      <w:marBottom w:val="0"/>
      <w:divBdr>
        <w:top w:val="none" w:sz="0" w:space="0" w:color="auto"/>
        <w:left w:val="none" w:sz="0" w:space="0" w:color="auto"/>
        <w:bottom w:val="none" w:sz="0" w:space="0" w:color="auto"/>
        <w:right w:val="none" w:sz="0" w:space="0" w:color="auto"/>
      </w:divBdr>
    </w:div>
    <w:div w:id="1237520169">
      <w:bodyDiv w:val="1"/>
      <w:marLeft w:val="0"/>
      <w:marRight w:val="0"/>
      <w:marTop w:val="0"/>
      <w:marBottom w:val="0"/>
      <w:divBdr>
        <w:top w:val="none" w:sz="0" w:space="0" w:color="auto"/>
        <w:left w:val="none" w:sz="0" w:space="0" w:color="auto"/>
        <w:bottom w:val="none" w:sz="0" w:space="0" w:color="auto"/>
        <w:right w:val="none" w:sz="0" w:space="0" w:color="auto"/>
      </w:divBdr>
    </w:div>
    <w:div w:id="1237981147">
      <w:bodyDiv w:val="1"/>
      <w:marLeft w:val="0"/>
      <w:marRight w:val="0"/>
      <w:marTop w:val="0"/>
      <w:marBottom w:val="0"/>
      <w:divBdr>
        <w:top w:val="none" w:sz="0" w:space="0" w:color="auto"/>
        <w:left w:val="none" w:sz="0" w:space="0" w:color="auto"/>
        <w:bottom w:val="none" w:sz="0" w:space="0" w:color="auto"/>
        <w:right w:val="none" w:sz="0" w:space="0" w:color="auto"/>
      </w:divBdr>
    </w:div>
    <w:div w:id="1261336309">
      <w:bodyDiv w:val="1"/>
      <w:marLeft w:val="0"/>
      <w:marRight w:val="0"/>
      <w:marTop w:val="0"/>
      <w:marBottom w:val="0"/>
      <w:divBdr>
        <w:top w:val="none" w:sz="0" w:space="0" w:color="auto"/>
        <w:left w:val="none" w:sz="0" w:space="0" w:color="auto"/>
        <w:bottom w:val="none" w:sz="0" w:space="0" w:color="auto"/>
        <w:right w:val="none" w:sz="0" w:space="0" w:color="auto"/>
      </w:divBdr>
    </w:div>
    <w:div w:id="1296181944">
      <w:bodyDiv w:val="1"/>
      <w:marLeft w:val="0"/>
      <w:marRight w:val="0"/>
      <w:marTop w:val="0"/>
      <w:marBottom w:val="0"/>
      <w:divBdr>
        <w:top w:val="none" w:sz="0" w:space="0" w:color="auto"/>
        <w:left w:val="none" w:sz="0" w:space="0" w:color="auto"/>
        <w:bottom w:val="none" w:sz="0" w:space="0" w:color="auto"/>
        <w:right w:val="none" w:sz="0" w:space="0" w:color="auto"/>
      </w:divBdr>
    </w:div>
    <w:div w:id="1306203891">
      <w:bodyDiv w:val="1"/>
      <w:marLeft w:val="0"/>
      <w:marRight w:val="0"/>
      <w:marTop w:val="0"/>
      <w:marBottom w:val="0"/>
      <w:divBdr>
        <w:top w:val="none" w:sz="0" w:space="0" w:color="auto"/>
        <w:left w:val="none" w:sz="0" w:space="0" w:color="auto"/>
        <w:bottom w:val="none" w:sz="0" w:space="0" w:color="auto"/>
        <w:right w:val="none" w:sz="0" w:space="0" w:color="auto"/>
      </w:divBdr>
    </w:div>
    <w:div w:id="1309898969">
      <w:bodyDiv w:val="1"/>
      <w:marLeft w:val="0"/>
      <w:marRight w:val="0"/>
      <w:marTop w:val="0"/>
      <w:marBottom w:val="0"/>
      <w:divBdr>
        <w:top w:val="none" w:sz="0" w:space="0" w:color="auto"/>
        <w:left w:val="none" w:sz="0" w:space="0" w:color="auto"/>
        <w:bottom w:val="none" w:sz="0" w:space="0" w:color="auto"/>
        <w:right w:val="none" w:sz="0" w:space="0" w:color="auto"/>
      </w:divBdr>
    </w:div>
    <w:div w:id="1315835511">
      <w:bodyDiv w:val="1"/>
      <w:marLeft w:val="0"/>
      <w:marRight w:val="0"/>
      <w:marTop w:val="0"/>
      <w:marBottom w:val="0"/>
      <w:divBdr>
        <w:top w:val="none" w:sz="0" w:space="0" w:color="auto"/>
        <w:left w:val="none" w:sz="0" w:space="0" w:color="auto"/>
        <w:bottom w:val="none" w:sz="0" w:space="0" w:color="auto"/>
        <w:right w:val="none" w:sz="0" w:space="0" w:color="auto"/>
      </w:divBdr>
    </w:div>
    <w:div w:id="1336571986">
      <w:bodyDiv w:val="1"/>
      <w:marLeft w:val="0"/>
      <w:marRight w:val="0"/>
      <w:marTop w:val="0"/>
      <w:marBottom w:val="0"/>
      <w:divBdr>
        <w:top w:val="none" w:sz="0" w:space="0" w:color="auto"/>
        <w:left w:val="none" w:sz="0" w:space="0" w:color="auto"/>
        <w:bottom w:val="none" w:sz="0" w:space="0" w:color="auto"/>
        <w:right w:val="none" w:sz="0" w:space="0" w:color="auto"/>
      </w:divBdr>
    </w:div>
    <w:div w:id="1375230555">
      <w:bodyDiv w:val="1"/>
      <w:marLeft w:val="0"/>
      <w:marRight w:val="0"/>
      <w:marTop w:val="0"/>
      <w:marBottom w:val="0"/>
      <w:divBdr>
        <w:top w:val="none" w:sz="0" w:space="0" w:color="auto"/>
        <w:left w:val="none" w:sz="0" w:space="0" w:color="auto"/>
        <w:bottom w:val="none" w:sz="0" w:space="0" w:color="auto"/>
        <w:right w:val="none" w:sz="0" w:space="0" w:color="auto"/>
      </w:divBdr>
    </w:div>
    <w:div w:id="1383867857">
      <w:bodyDiv w:val="1"/>
      <w:marLeft w:val="0"/>
      <w:marRight w:val="0"/>
      <w:marTop w:val="0"/>
      <w:marBottom w:val="0"/>
      <w:divBdr>
        <w:top w:val="none" w:sz="0" w:space="0" w:color="auto"/>
        <w:left w:val="none" w:sz="0" w:space="0" w:color="auto"/>
        <w:bottom w:val="none" w:sz="0" w:space="0" w:color="auto"/>
        <w:right w:val="none" w:sz="0" w:space="0" w:color="auto"/>
      </w:divBdr>
      <w:divsChild>
        <w:div w:id="505556380">
          <w:marLeft w:val="0"/>
          <w:marRight w:val="0"/>
          <w:marTop w:val="0"/>
          <w:marBottom w:val="0"/>
          <w:divBdr>
            <w:top w:val="none" w:sz="0" w:space="0" w:color="auto"/>
            <w:left w:val="none" w:sz="0" w:space="0" w:color="auto"/>
            <w:bottom w:val="none" w:sz="0" w:space="0" w:color="auto"/>
            <w:right w:val="none" w:sz="0" w:space="0" w:color="auto"/>
          </w:divBdr>
          <w:divsChild>
            <w:div w:id="1403523424">
              <w:marLeft w:val="0"/>
              <w:marRight w:val="0"/>
              <w:marTop w:val="0"/>
              <w:marBottom w:val="0"/>
              <w:divBdr>
                <w:top w:val="none" w:sz="0" w:space="0" w:color="auto"/>
                <w:left w:val="none" w:sz="0" w:space="0" w:color="auto"/>
                <w:bottom w:val="none" w:sz="0" w:space="0" w:color="auto"/>
                <w:right w:val="none" w:sz="0" w:space="0" w:color="auto"/>
              </w:divBdr>
            </w:div>
            <w:div w:id="687759578">
              <w:marLeft w:val="0"/>
              <w:marRight w:val="0"/>
              <w:marTop w:val="0"/>
              <w:marBottom w:val="0"/>
              <w:divBdr>
                <w:top w:val="none" w:sz="0" w:space="0" w:color="auto"/>
                <w:left w:val="none" w:sz="0" w:space="0" w:color="auto"/>
                <w:bottom w:val="none" w:sz="0" w:space="0" w:color="auto"/>
                <w:right w:val="none" w:sz="0" w:space="0" w:color="auto"/>
              </w:divBdr>
            </w:div>
            <w:div w:id="1000233719">
              <w:marLeft w:val="0"/>
              <w:marRight w:val="0"/>
              <w:marTop w:val="0"/>
              <w:marBottom w:val="0"/>
              <w:divBdr>
                <w:top w:val="none" w:sz="0" w:space="0" w:color="auto"/>
                <w:left w:val="none" w:sz="0" w:space="0" w:color="auto"/>
                <w:bottom w:val="none" w:sz="0" w:space="0" w:color="auto"/>
                <w:right w:val="none" w:sz="0" w:space="0" w:color="auto"/>
              </w:divBdr>
            </w:div>
            <w:div w:id="1657419267">
              <w:marLeft w:val="0"/>
              <w:marRight w:val="0"/>
              <w:marTop w:val="0"/>
              <w:marBottom w:val="0"/>
              <w:divBdr>
                <w:top w:val="none" w:sz="0" w:space="0" w:color="auto"/>
                <w:left w:val="none" w:sz="0" w:space="0" w:color="auto"/>
                <w:bottom w:val="none" w:sz="0" w:space="0" w:color="auto"/>
                <w:right w:val="none" w:sz="0" w:space="0" w:color="auto"/>
              </w:divBdr>
            </w:div>
            <w:div w:id="881476703">
              <w:marLeft w:val="0"/>
              <w:marRight w:val="0"/>
              <w:marTop w:val="0"/>
              <w:marBottom w:val="0"/>
              <w:divBdr>
                <w:top w:val="none" w:sz="0" w:space="0" w:color="auto"/>
                <w:left w:val="none" w:sz="0" w:space="0" w:color="auto"/>
                <w:bottom w:val="none" w:sz="0" w:space="0" w:color="auto"/>
                <w:right w:val="none" w:sz="0" w:space="0" w:color="auto"/>
              </w:divBdr>
            </w:div>
            <w:div w:id="2054847802">
              <w:marLeft w:val="0"/>
              <w:marRight w:val="0"/>
              <w:marTop w:val="0"/>
              <w:marBottom w:val="0"/>
              <w:divBdr>
                <w:top w:val="none" w:sz="0" w:space="0" w:color="auto"/>
                <w:left w:val="none" w:sz="0" w:space="0" w:color="auto"/>
                <w:bottom w:val="none" w:sz="0" w:space="0" w:color="auto"/>
                <w:right w:val="none" w:sz="0" w:space="0" w:color="auto"/>
              </w:divBdr>
            </w:div>
            <w:div w:id="1218468846">
              <w:marLeft w:val="0"/>
              <w:marRight w:val="0"/>
              <w:marTop w:val="0"/>
              <w:marBottom w:val="0"/>
              <w:divBdr>
                <w:top w:val="none" w:sz="0" w:space="0" w:color="auto"/>
                <w:left w:val="none" w:sz="0" w:space="0" w:color="auto"/>
                <w:bottom w:val="none" w:sz="0" w:space="0" w:color="auto"/>
                <w:right w:val="none" w:sz="0" w:space="0" w:color="auto"/>
              </w:divBdr>
            </w:div>
            <w:div w:id="1794209712">
              <w:marLeft w:val="0"/>
              <w:marRight w:val="0"/>
              <w:marTop w:val="0"/>
              <w:marBottom w:val="0"/>
              <w:divBdr>
                <w:top w:val="none" w:sz="0" w:space="0" w:color="auto"/>
                <w:left w:val="none" w:sz="0" w:space="0" w:color="auto"/>
                <w:bottom w:val="none" w:sz="0" w:space="0" w:color="auto"/>
                <w:right w:val="none" w:sz="0" w:space="0" w:color="auto"/>
              </w:divBdr>
            </w:div>
            <w:div w:id="1275403649">
              <w:marLeft w:val="0"/>
              <w:marRight w:val="0"/>
              <w:marTop w:val="0"/>
              <w:marBottom w:val="0"/>
              <w:divBdr>
                <w:top w:val="none" w:sz="0" w:space="0" w:color="auto"/>
                <w:left w:val="none" w:sz="0" w:space="0" w:color="auto"/>
                <w:bottom w:val="none" w:sz="0" w:space="0" w:color="auto"/>
                <w:right w:val="none" w:sz="0" w:space="0" w:color="auto"/>
              </w:divBdr>
            </w:div>
            <w:div w:id="1553156763">
              <w:marLeft w:val="0"/>
              <w:marRight w:val="0"/>
              <w:marTop w:val="0"/>
              <w:marBottom w:val="0"/>
              <w:divBdr>
                <w:top w:val="none" w:sz="0" w:space="0" w:color="auto"/>
                <w:left w:val="none" w:sz="0" w:space="0" w:color="auto"/>
                <w:bottom w:val="none" w:sz="0" w:space="0" w:color="auto"/>
                <w:right w:val="none" w:sz="0" w:space="0" w:color="auto"/>
              </w:divBdr>
            </w:div>
            <w:div w:id="1010837051">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889338678">
              <w:marLeft w:val="0"/>
              <w:marRight w:val="0"/>
              <w:marTop w:val="0"/>
              <w:marBottom w:val="0"/>
              <w:divBdr>
                <w:top w:val="none" w:sz="0" w:space="0" w:color="auto"/>
                <w:left w:val="none" w:sz="0" w:space="0" w:color="auto"/>
                <w:bottom w:val="none" w:sz="0" w:space="0" w:color="auto"/>
                <w:right w:val="none" w:sz="0" w:space="0" w:color="auto"/>
              </w:divBdr>
            </w:div>
            <w:div w:id="1917587873">
              <w:marLeft w:val="0"/>
              <w:marRight w:val="0"/>
              <w:marTop w:val="0"/>
              <w:marBottom w:val="0"/>
              <w:divBdr>
                <w:top w:val="none" w:sz="0" w:space="0" w:color="auto"/>
                <w:left w:val="none" w:sz="0" w:space="0" w:color="auto"/>
                <w:bottom w:val="none" w:sz="0" w:space="0" w:color="auto"/>
                <w:right w:val="none" w:sz="0" w:space="0" w:color="auto"/>
              </w:divBdr>
            </w:div>
            <w:div w:id="1284579836">
              <w:marLeft w:val="0"/>
              <w:marRight w:val="0"/>
              <w:marTop w:val="0"/>
              <w:marBottom w:val="0"/>
              <w:divBdr>
                <w:top w:val="none" w:sz="0" w:space="0" w:color="auto"/>
                <w:left w:val="none" w:sz="0" w:space="0" w:color="auto"/>
                <w:bottom w:val="none" w:sz="0" w:space="0" w:color="auto"/>
                <w:right w:val="none" w:sz="0" w:space="0" w:color="auto"/>
              </w:divBdr>
            </w:div>
            <w:div w:id="1404256532">
              <w:marLeft w:val="0"/>
              <w:marRight w:val="0"/>
              <w:marTop w:val="0"/>
              <w:marBottom w:val="0"/>
              <w:divBdr>
                <w:top w:val="none" w:sz="0" w:space="0" w:color="auto"/>
                <w:left w:val="none" w:sz="0" w:space="0" w:color="auto"/>
                <w:bottom w:val="none" w:sz="0" w:space="0" w:color="auto"/>
                <w:right w:val="none" w:sz="0" w:space="0" w:color="auto"/>
              </w:divBdr>
            </w:div>
            <w:div w:id="828792049">
              <w:marLeft w:val="0"/>
              <w:marRight w:val="0"/>
              <w:marTop w:val="0"/>
              <w:marBottom w:val="0"/>
              <w:divBdr>
                <w:top w:val="none" w:sz="0" w:space="0" w:color="auto"/>
                <w:left w:val="none" w:sz="0" w:space="0" w:color="auto"/>
                <w:bottom w:val="none" w:sz="0" w:space="0" w:color="auto"/>
                <w:right w:val="none" w:sz="0" w:space="0" w:color="auto"/>
              </w:divBdr>
            </w:div>
            <w:div w:id="950940895">
              <w:marLeft w:val="0"/>
              <w:marRight w:val="0"/>
              <w:marTop w:val="0"/>
              <w:marBottom w:val="0"/>
              <w:divBdr>
                <w:top w:val="none" w:sz="0" w:space="0" w:color="auto"/>
                <w:left w:val="none" w:sz="0" w:space="0" w:color="auto"/>
                <w:bottom w:val="none" w:sz="0" w:space="0" w:color="auto"/>
                <w:right w:val="none" w:sz="0" w:space="0" w:color="auto"/>
              </w:divBdr>
            </w:div>
            <w:div w:id="1554150623">
              <w:marLeft w:val="0"/>
              <w:marRight w:val="0"/>
              <w:marTop w:val="0"/>
              <w:marBottom w:val="0"/>
              <w:divBdr>
                <w:top w:val="none" w:sz="0" w:space="0" w:color="auto"/>
                <w:left w:val="none" w:sz="0" w:space="0" w:color="auto"/>
                <w:bottom w:val="none" w:sz="0" w:space="0" w:color="auto"/>
                <w:right w:val="none" w:sz="0" w:space="0" w:color="auto"/>
              </w:divBdr>
            </w:div>
            <w:div w:id="919020483">
              <w:marLeft w:val="0"/>
              <w:marRight w:val="0"/>
              <w:marTop w:val="0"/>
              <w:marBottom w:val="0"/>
              <w:divBdr>
                <w:top w:val="none" w:sz="0" w:space="0" w:color="auto"/>
                <w:left w:val="none" w:sz="0" w:space="0" w:color="auto"/>
                <w:bottom w:val="none" w:sz="0" w:space="0" w:color="auto"/>
                <w:right w:val="none" w:sz="0" w:space="0" w:color="auto"/>
              </w:divBdr>
            </w:div>
            <w:div w:id="2104764957">
              <w:marLeft w:val="0"/>
              <w:marRight w:val="0"/>
              <w:marTop w:val="0"/>
              <w:marBottom w:val="0"/>
              <w:divBdr>
                <w:top w:val="none" w:sz="0" w:space="0" w:color="auto"/>
                <w:left w:val="none" w:sz="0" w:space="0" w:color="auto"/>
                <w:bottom w:val="none" w:sz="0" w:space="0" w:color="auto"/>
                <w:right w:val="none" w:sz="0" w:space="0" w:color="auto"/>
              </w:divBdr>
            </w:div>
            <w:div w:id="484513409">
              <w:marLeft w:val="0"/>
              <w:marRight w:val="0"/>
              <w:marTop w:val="0"/>
              <w:marBottom w:val="0"/>
              <w:divBdr>
                <w:top w:val="none" w:sz="0" w:space="0" w:color="auto"/>
                <w:left w:val="none" w:sz="0" w:space="0" w:color="auto"/>
                <w:bottom w:val="none" w:sz="0" w:space="0" w:color="auto"/>
                <w:right w:val="none" w:sz="0" w:space="0" w:color="auto"/>
              </w:divBdr>
            </w:div>
            <w:div w:id="1500542900">
              <w:marLeft w:val="0"/>
              <w:marRight w:val="0"/>
              <w:marTop w:val="0"/>
              <w:marBottom w:val="0"/>
              <w:divBdr>
                <w:top w:val="none" w:sz="0" w:space="0" w:color="auto"/>
                <w:left w:val="none" w:sz="0" w:space="0" w:color="auto"/>
                <w:bottom w:val="none" w:sz="0" w:space="0" w:color="auto"/>
                <w:right w:val="none" w:sz="0" w:space="0" w:color="auto"/>
              </w:divBdr>
            </w:div>
            <w:div w:id="1459837980">
              <w:marLeft w:val="0"/>
              <w:marRight w:val="0"/>
              <w:marTop w:val="0"/>
              <w:marBottom w:val="0"/>
              <w:divBdr>
                <w:top w:val="none" w:sz="0" w:space="0" w:color="auto"/>
                <w:left w:val="none" w:sz="0" w:space="0" w:color="auto"/>
                <w:bottom w:val="none" w:sz="0" w:space="0" w:color="auto"/>
                <w:right w:val="none" w:sz="0" w:space="0" w:color="auto"/>
              </w:divBdr>
            </w:div>
            <w:div w:id="857741282">
              <w:marLeft w:val="0"/>
              <w:marRight w:val="0"/>
              <w:marTop w:val="0"/>
              <w:marBottom w:val="0"/>
              <w:divBdr>
                <w:top w:val="none" w:sz="0" w:space="0" w:color="auto"/>
                <w:left w:val="none" w:sz="0" w:space="0" w:color="auto"/>
                <w:bottom w:val="none" w:sz="0" w:space="0" w:color="auto"/>
                <w:right w:val="none" w:sz="0" w:space="0" w:color="auto"/>
              </w:divBdr>
            </w:div>
            <w:div w:id="1165777351">
              <w:marLeft w:val="0"/>
              <w:marRight w:val="0"/>
              <w:marTop w:val="0"/>
              <w:marBottom w:val="0"/>
              <w:divBdr>
                <w:top w:val="none" w:sz="0" w:space="0" w:color="auto"/>
                <w:left w:val="none" w:sz="0" w:space="0" w:color="auto"/>
                <w:bottom w:val="none" w:sz="0" w:space="0" w:color="auto"/>
                <w:right w:val="none" w:sz="0" w:space="0" w:color="auto"/>
              </w:divBdr>
            </w:div>
            <w:div w:id="1106541120">
              <w:marLeft w:val="0"/>
              <w:marRight w:val="0"/>
              <w:marTop w:val="0"/>
              <w:marBottom w:val="0"/>
              <w:divBdr>
                <w:top w:val="none" w:sz="0" w:space="0" w:color="auto"/>
                <w:left w:val="none" w:sz="0" w:space="0" w:color="auto"/>
                <w:bottom w:val="none" w:sz="0" w:space="0" w:color="auto"/>
                <w:right w:val="none" w:sz="0" w:space="0" w:color="auto"/>
              </w:divBdr>
            </w:div>
            <w:div w:id="141436005">
              <w:marLeft w:val="0"/>
              <w:marRight w:val="0"/>
              <w:marTop w:val="0"/>
              <w:marBottom w:val="0"/>
              <w:divBdr>
                <w:top w:val="none" w:sz="0" w:space="0" w:color="auto"/>
                <w:left w:val="none" w:sz="0" w:space="0" w:color="auto"/>
                <w:bottom w:val="none" w:sz="0" w:space="0" w:color="auto"/>
                <w:right w:val="none" w:sz="0" w:space="0" w:color="auto"/>
              </w:divBdr>
            </w:div>
            <w:div w:id="1003895647">
              <w:marLeft w:val="0"/>
              <w:marRight w:val="0"/>
              <w:marTop w:val="0"/>
              <w:marBottom w:val="0"/>
              <w:divBdr>
                <w:top w:val="none" w:sz="0" w:space="0" w:color="auto"/>
                <w:left w:val="none" w:sz="0" w:space="0" w:color="auto"/>
                <w:bottom w:val="none" w:sz="0" w:space="0" w:color="auto"/>
                <w:right w:val="none" w:sz="0" w:space="0" w:color="auto"/>
              </w:divBdr>
            </w:div>
            <w:div w:id="1311787948">
              <w:marLeft w:val="0"/>
              <w:marRight w:val="0"/>
              <w:marTop w:val="0"/>
              <w:marBottom w:val="0"/>
              <w:divBdr>
                <w:top w:val="none" w:sz="0" w:space="0" w:color="auto"/>
                <w:left w:val="none" w:sz="0" w:space="0" w:color="auto"/>
                <w:bottom w:val="none" w:sz="0" w:space="0" w:color="auto"/>
                <w:right w:val="none" w:sz="0" w:space="0" w:color="auto"/>
              </w:divBdr>
            </w:div>
            <w:div w:id="540751675">
              <w:marLeft w:val="0"/>
              <w:marRight w:val="0"/>
              <w:marTop w:val="0"/>
              <w:marBottom w:val="0"/>
              <w:divBdr>
                <w:top w:val="none" w:sz="0" w:space="0" w:color="auto"/>
                <w:left w:val="none" w:sz="0" w:space="0" w:color="auto"/>
                <w:bottom w:val="none" w:sz="0" w:space="0" w:color="auto"/>
                <w:right w:val="none" w:sz="0" w:space="0" w:color="auto"/>
              </w:divBdr>
            </w:div>
            <w:div w:id="1651666384">
              <w:marLeft w:val="0"/>
              <w:marRight w:val="0"/>
              <w:marTop w:val="0"/>
              <w:marBottom w:val="0"/>
              <w:divBdr>
                <w:top w:val="none" w:sz="0" w:space="0" w:color="auto"/>
                <w:left w:val="none" w:sz="0" w:space="0" w:color="auto"/>
                <w:bottom w:val="none" w:sz="0" w:space="0" w:color="auto"/>
                <w:right w:val="none" w:sz="0" w:space="0" w:color="auto"/>
              </w:divBdr>
            </w:div>
            <w:div w:id="1964649535">
              <w:marLeft w:val="0"/>
              <w:marRight w:val="0"/>
              <w:marTop w:val="0"/>
              <w:marBottom w:val="0"/>
              <w:divBdr>
                <w:top w:val="none" w:sz="0" w:space="0" w:color="auto"/>
                <w:left w:val="none" w:sz="0" w:space="0" w:color="auto"/>
                <w:bottom w:val="none" w:sz="0" w:space="0" w:color="auto"/>
                <w:right w:val="none" w:sz="0" w:space="0" w:color="auto"/>
              </w:divBdr>
            </w:div>
            <w:div w:id="2032758250">
              <w:marLeft w:val="0"/>
              <w:marRight w:val="0"/>
              <w:marTop w:val="0"/>
              <w:marBottom w:val="0"/>
              <w:divBdr>
                <w:top w:val="none" w:sz="0" w:space="0" w:color="auto"/>
                <w:left w:val="none" w:sz="0" w:space="0" w:color="auto"/>
                <w:bottom w:val="none" w:sz="0" w:space="0" w:color="auto"/>
                <w:right w:val="none" w:sz="0" w:space="0" w:color="auto"/>
              </w:divBdr>
            </w:div>
            <w:div w:id="1473911273">
              <w:marLeft w:val="0"/>
              <w:marRight w:val="0"/>
              <w:marTop w:val="0"/>
              <w:marBottom w:val="0"/>
              <w:divBdr>
                <w:top w:val="none" w:sz="0" w:space="0" w:color="auto"/>
                <w:left w:val="none" w:sz="0" w:space="0" w:color="auto"/>
                <w:bottom w:val="none" w:sz="0" w:space="0" w:color="auto"/>
                <w:right w:val="none" w:sz="0" w:space="0" w:color="auto"/>
              </w:divBdr>
            </w:div>
            <w:div w:id="319386879">
              <w:marLeft w:val="0"/>
              <w:marRight w:val="0"/>
              <w:marTop w:val="0"/>
              <w:marBottom w:val="0"/>
              <w:divBdr>
                <w:top w:val="none" w:sz="0" w:space="0" w:color="auto"/>
                <w:left w:val="none" w:sz="0" w:space="0" w:color="auto"/>
                <w:bottom w:val="none" w:sz="0" w:space="0" w:color="auto"/>
                <w:right w:val="none" w:sz="0" w:space="0" w:color="auto"/>
              </w:divBdr>
            </w:div>
            <w:div w:id="315695258">
              <w:marLeft w:val="0"/>
              <w:marRight w:val="0"/>
              <w:marTop w:val="0"/>
              <w:marBottom w:val="0"/>
              <w:divBdr>
                <w:top w:val="none" w:sz="0" w:space="0" w:color="auto"/>
                <w:left w:val="none" w:sz="0" w:space="0" w:color="auto"/>
                <w:bottom w:val="none" w:sz="0" w:space="0" w:color="auto"/>
                <w:right w:val="none" w:sz="0" w:space="0" w:color="auto"/>
              </w:divBdr>
            </w:div>
            <w:div w:id="918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663">
      <w:bodyDiv w:val="1"/>
      <w:marLeft w:val="0"/>
      <w:marRight w:val="0"/>
      <w:marTop w:val="0"/>
      <w:marBottom w:val="0"/>
      <w:divBdr>
        <w:top w:val="none" w:sz="0" w:space="0" w:color="auto"/>
        <w:left w:val="none" w:sz="0" w:space="0" w:color="auto"/>
        <w:bottom w:val="none" w:sz="0" w:space="0" w:color="auto"/>
        <w:right w:val="none" w:sz="0" w:space="0" w:color="auto"/>
      </w:divBdr>
    </w:div>
    <w:div w:id="1399400145">
      <w:bodyDiv w:val="1"/>
      <w:marLeft w:val="0"/>
      <w:marRight w:val="0"/>
      <w:marTop w:val="0"/>
      <w:marBottom w:val="0"/>
      <w:divBdr>
        <w:top w:val="none" w:sz="0" w:space="0" w:color="auto"/>
        <w:left w:val="none" w:sz="0" w:space="0" w:color="auto"/>
        <w:bottom w:val="none" w:sz="0" w:space="0" w:color="auto"/>
        <w:right w:val="none" w:sz="0" w:space="0" w:color="auto"/>
      </w:divBdr>
      <w:divsChild>
        <w:div w:id="1274245800">
          <w:marLeft w:val="0"/>
          <w:marRight w:val="0"/>
          <w:marTop w:val="0"/>
          <w:marBottom w:val="0"/>
          <w:divBdr>
            <w:top w:val="none" w:sz="0" w:space="0" w:color="auto"/>
            <w:left w:val="none" w:sz="0" w:space="0" w:color="auto"/>
            <w:bottom w:val="none" w:sz="0" w:space="0" w:color="auto"/>
            <w:right w:val="none" w:sz="0" w:space="0" w:color="auto"/>
          </w:divBdr>
          <w:divsChild>
            <w:div w:id="61415866">
              <w:marLeft w:val="0"/>
              <w:marRight w:val="0"/>
              <w:marTop w:val="0"/>
              <w:marBottom w:val="0"/>
              <w:divBdr>
                <w:top w:val="none" w:sz="0" w:space="0" w:color="auto"/>
                <w:left w:val="none" w:sz="0" w:space="0" w:color="auto"/>
                <w:bottom w:val="none" w:sz="0" w:space="0" w:color="auto"/>
                <w:right w:val="none" w:sz="0" w:space="0" w:color="auto"/>
              </w:divBdr>
            </w:div>
            <w:div w:id="2060006139">
              <w:marLeft w:val="0"/>
              <w:marRight w:val="0"/>
              <w:marTop w:val="0"/>
              <w:marBottom w:val="0"/>
              <w:divBdr>
                <w:top w:val="none" w:sz="0" w:space="0" w:color="auto"/>
                <w:left w:val="none" w:sz="0" w:space="0" w:color="auto"/>
                <w:bottom w:val="none" w:sz="0" w:space="0" w:color="auto"/>
                <w:right w:val="none" w:sz="0" w:space="0" w:color="auto"/>
              </w:divBdr>
            </w:div>
            <w:div w:id="1764567796">
              <w:marLeft w:val="0"/>
              <w:marRight w:val="0"/>
              <w:marTop w:val="0"/>
              <w:marBottom w:val="0"/>
              <w:divBdr>
                <w:top w:val="none" w:sz="0" w:space="0" w:color="auto"/>
                <w:left w:val="none" w:sz="0" w:space="0" w:color="auto"/>
                <w:bottom w:val="none" w:sz="0" w:space="0" w:color="auto"/>
                <w:right w:val="none" w:sz="0" w:space="0" w:color="auto"/>
              </w:divBdr>
            </w:div>
            <w:div w:id="1527910722">
              <w:marLeft w:val="0"/>
              <w:marRight w:val="0"/>
              <w:marTop w:val="0"/>
              <w:marBottom w:val="0"/>
              <w:divBdr>
                <w:top w:val="none" w:sz="0" w:space="0" w:color="auto"/>
                <w:left w:val="none" w:sz="0" w:space="0" w:color="auto"/>
                <w:bottom w:val="none" w:sz="0" w:space="0" w:color="auto"/>
                <w:right w:val="none" w:sz="0" w:space="0" w:color="auto"/>
              </w:divBdr>
            </w:div>
            <w:div w:id="618296756">
              <w:marLeft w:val="0"/>
              <w:marRight w:val="0"/>
              <w:marTop w:val="0"/>
              <w:marBottom w:val="0"/>
              <w:divBdr>
                <w:top w:val="none" w:sz="0" w:space="0" w:color="auto"/>
                <w:left w:val="none" w:sz="0" w:space="0" w:color="auto"/>
                <w:bottom w:val="none" w:sz="0" w:space="0" w:color="auto"/>
                <w:right w:val="none" w:sz="0" w:space="0" w:color="auto"/>
              </w:divBdr>
            </w:div>
            <w:div w:id="701398424">
              <w:marLeft w:val="0"/>
              <w:marRight w:val="0"/>
              <w:marTop w:val="0"/>
              <w:marBottom w:val="0"/>
              <w:divBdr>
                <w:top w:val="none" w:sz="0" w:space="0" w:color="auto"/>
                <w:left w:val="none" w:sz="0" w:space="0" w:color="auto"/>
                <w:bottom w:val="none" w:sz="0" w:space="0" w:color="auto"/>
                <w:right w:val="none" w:sz="0" w:space="0" w:color="auto"/>
              </w:divBdr>
            </w:div>
            <w:div w:id="1821313704">
              <w:marLeft w:val="0"/>
              <w:marRight w:val="0"/>
              <w:marTop w:val="0"/>
              <w:marBottom w:val="0"/>
              <w:divBdr>
                <w:top w:val="none" w:sz="0" w:space="0" w:color="auto"/>
                <w:left w:val="none" w:sz="0" w:space="0" w:color="auto"/>
                <w:bottom w:val="none" w:sz="0" w:space="0" w:color="auto"/>
                <w:right w:val="none" w:sz="0" w:space="0" w:color="auto"/>
              </w:divBdr>
            </w:div>
            <w:div w:id="1729453448">
              <w:marLeft w:val="0"/>
              <w:marRight w:val="0"/>
              <w:marTop w:val="0"/>
              <w:marBottom w:val="0"/>
              <w:divBdr>
                <w:top w:val="none" w:sz="0" w:space="0" w:color="auto"/>
                <w:left w:val="none" w:sz="0" w:space="0" w:color="auto"/>
                <w:bottom w:val="none" w:sz="0" w:space="0" w:color="auto"/>
                <w:right w:val="none" w:sz="0" w:space="0" w:color="auto"/>
              </w:divBdr>
            </w:div>
            <w:div w:id="1123039803">
              <w:marLeft w:val="0"/>
              <w:marRight w:val="0"/>
              <w:marTop w:val="0"/>
              <w:marBottom w:val="0"/>
              <w:divBdr>
                <w:top w:val="none" w:sz="0" w:space="0" w:color="auto"/>
                <w:left w:val="none" w:sz="0" w:space="0" w:color="auto"/>
                <w:bottom w:val="none" w:sz="0" w:space="0" w:color="auto"/>
                <w:right w:val="none" w:sz="0" w:space="0" w:color="auto"/>
              </w:divBdr>
            </w:div>
            <w:div w:id="1939874865">
              <w:marLeft w:val="0"/>
              <w:marRight w:val="0"/>
              <w:marTop w:val="0"/>
              <w:marBottom w:val="0"/>
              <w:divBdr>
                <w:top w:val="none" w:sz="0" w:space="0" w:color="auto"/>
                <w:left w:val="none" w:sz="0" w:space="0" w:color="auto"/>
                <w:bottom w:val="none" w:sz="0" w:space="0" w:color="auto"/>
                <w:right w:val="none" w:sz="0" w:space="0" w:color="auto"/>
              </w:divBdr>
            </w:div>
            <w:div w:id="287784929">
              <w:marLeft w:val="0"/>
              <w:marRight w:val="0"/>
              <w:marTop w:val="0"/>
              <w:marBottom w:val="0"/>
              <w:divBdr>
                <w:top w:val="none" w:sz="0" w:space="0" w:color="auto"/>
                <w:left w:val="none" w:sz="0" w:space="0" w:color="auto"/>
                <w:bottom w:val="none" w:sz="0" w:space="0" w:color="auto"/>
                <w:right w:val="none" w:sz="0" w:space="0" w:color="auto"/>
              </w:divBdr>
            </w:div>
            <w:div w:id="734352043">
              <w:marLeft w:val="0"/>
              <w:marRight w:val="0"/>
              <w:marTop w:val="0"/>
              <w:marBottom w:val="0"/>
              <w:divBdr>
                <w:top w:val="none" w:sz="0" w:space="0" w:color="auto"/>
                <w:left w:val="none" w:sz="0" w:space="0" w:color="auto"/>
                <w:bottom w:val="none" w:sz="0" w:space="0" w:color="auto"/>
                <w:right w:val="none" w:sz="0" w:space="0" w:color="auto"/>
              </w:divBdr>
            </w:div>
            <w:div w:id="2030645367">
              <w:marLeft w:val="0"/>
              <w:marRight w:val="0"/>
              <w:marTop w:val="0"/>
              <w:marBottom w:val="0"/>
              <w:divBdr>
                <w:top w:val="none" w:sz="0" w:space="0" w:color="auto"/>
                <w:left w:val="none" w:sz="0" w:space="0" w:color="auto"/>
                <w:bottom w:val="none" w:sz="0" w:space="0" w:color="auto"/>
                <w:right w:val="none" w:sz="0" w:space="0" w:color="auto"/>
              </w:divBdr>
            </w:div>
            <w:div w:id="1344700370">
              <w:marLeft w:val="0"/>
              <w:marRight w:val="0"/>
              <w:marTop w:val="0"/>
              <w:marBottom w:val="0"/>
              <w:divBdr>
                <w:top w:val="none" w:sz="0" w:space="0" w:color="auto"/>
                <w:left w:val="none" w:sz="0" w:space="0" w:color="auto"/>
                <w:bottom w:val="none" w:sz="0" w:space="0" w:color="auto"/>
                <w:right w:val="none" w:sz="0" w:space="0" w:color="auto"/>
              </w:divBdr>
            </w:div>
            <w:div w:id="1169294675">
              <w:marLeft w:val="0"/>
              <w:marRight w:val="0"/>
              <w:marTop w:val="0"/>
              <w:marBottom w:val="0"/>
              <w:divBdr>
                <w:top w:val="none" w:sz="0" w:space="0" w:color="auto"/>
                <w:left w:val="none" w:sz="0" w:space="0" w:color="auto"/>
                <w:bottom w:val="none" w:sz="0" w:space="0" w:color="auto"/>
                <w:right w:val="none" w:sz="0" w:space="0" w:color="auto"/>
              </w:divBdr>
            </w:div>
            <w:div w:id="1204902661">
              <w:marLeft w:val="0"/>
              <w:marRight w:val="0"/>
              <w:marTop w:val="0"/>
              <w:marBottom w:val="0"/>
              <w:divBdr>
                <w:top w:val="none" w:sz="0" w:space="0" w:color="auto"/>
                <w:left w:val="none" w:sz="0" w:space="0" w:color="auto"/>
                <w:bottom w:val="none" w:sz="0" w:space="0" w:color="auto"/>
                <w:right w:val="none" w:sz="0" w:space="0" w:color="auto"/>
              </w:divBdr>
            </w:div>
            <w:div w:id="1699425378">
              <w:marLeft w:val="0"/>
              <w:marRight w:val="0"/>
              <w:marTop w:val="0"/>
              <w:marBottom w:val="0"/>
              <w:divBdr>
                <w:top w:val="none" w:sz="0" w:space="0" w:color="auto"/>
                <w:left w:val="none" w:sz="0" w:space="0" w:color="auto"/>
                <w:bottom w:val="none" w:sz="0" w:space="0" w:color="auto"/>
                <w:right w:val="none" w:sz="0" w:space="0" w:color="auto"/>
              </w:divBdr>
            </w:div>
            <w:div w:id="1056510183">
              <w:marLeft w:val="0"/>
              <w:marRight w:val="0"/>
              <w:marTop w:val="0"/>
              <w:marBottom w:val="0"/>
              <w:divBdr>
                <w:top w:val="none" w:sz="0" w:space="0" w:color="auto"/>
                <w:left w:val="none" w:sz="0" w:space="0" w:color="auto"/>
                <w:bottom w:val="none" w:sz="0" w:space="0" w:color="auto"/>
                <w:right w:val="none" w:sz="0" w:space="0" w:color="auto"/>
              </w:divBdr>
            </w:div>
            <w:div w:id="74669490">
              <w:marLeft w:val="0"/>
              <w:marRight w:val="0"/>
              <w:marTop w:val="0"/>
              <w:marBottom w:val="0"/>
              <w:divBdr>
                <w:top w:val="none" w:sz="0" w:space="0" w:color="auto"/>
                <w:left w:val="none" w:sz="0" w:space="0" w:color="auto"/>
                <w:bottom w:val="none" w:sz="0" w:space="0" w:color="auto"/>
                <w:right w:val="none" w:sz="0" w:space="0" w:color="auto"/>
              </w:divBdr>
            </w:div>
            <w:div w:id="193928350">
              <w:marLeft w:val="0"/>
              <w:marRight w:val="0"/>
              <w:marTop w:val="0"/>
              <w:marBottom w:val="0"/>
              <w:divBdr>
                <w:top w:val="none" w:sz="0" w:space="0" w:color="auto"/>
                <w:left w:val="none" w:sz="0" w:space="0" w:color="auto"/>
                <w:bottom w:val="none" w:sz="0" w:space="0" w:color="auto"/>
                <w:right w:val="none" w:sz="0" w:space="0" w:color="auto"/>
              </w:divBdr>
            </w:div>
            <w:div w:id="1872642775">
              <w:marLeft w:val="0"/>
              <w:marRight w:val="0"/>
              <w:marTop w:val="0"/>
              <w:marBottom w:val="0"/>
              <w:divBdr>
                <w:top w:val="none" w:sz="0" w:space="0" w:color="auto"/>
                <w:left w:val="none" w:sz="0" w:space="0" w:color="auto"/>
                <w:bottom w:val="none" w:sz="0" w:space="0" w:color="auto"/>
                <w:right w:val="none" w:sz="0" w:space="0" w:color="auto"/>
              </w:divBdr>
            </w:div>
            <w:div w:id="1630209077">
              <w:marLeft w:val="0"/>
              <w:marRight w:val="0"/>
              <w:marTop w:val="0"/>
              <w:marBottom w:val="0"/>
              <w:divBdr>
                <w:top w:val="none" w:sz="0" w:space="0" w:color="auto"/>
                <w:left w:val="none" w:sz="0" w:space="0" w:color="auto"/>
                <w:bottom w:val="none" w:sz="0" w:space="0" w:color="auto"/>
                <w:right w:val="none" w:sz="0" w:space="0" w:color="auto"/>
              </w:divBdr>
            </w:div>
            <w:div w:id="2123765262">
              <w:marLeft w:val="0"/>
              <w:marRight w:val="0"/>
              <w:marTop w:val="0"/>
              <w:marBottom w:val="0"/>
              <w:divBdr>
                <w:top w:val="none" w:sz="0" w:space="0" w:color="auto"/>
                <w:left w:val="none" w:sz="0" w:space="0" w:color="auto"/>
                <w:bottom w:val="none" w:sz="0" w:space="0" w:color="auto"/>
                <w:right w:val="none" w:sz="0" w:space="0" w:color="auto"/>
              </w:divBdr>
            </w:div>
            <w:div w:id="466820640">
              <w:marLeft w:val="0"/>
              <w:marRight w:val="0"/>
              <w:marTop w:val="0"/>
              <w:marBottom w:val="0"/>
              <w:divBdr>
                <w:top w:val="none" w:sz="0" w:space="0" w:color="auto"/>
                <w:left w:val="none" w:sz="0" w:space="0" w:color="auto"/>
                <w:bottom w:val="none" w:sz="0" w:space="0" w:color="auto"/>
                <w:right w:val="none" w:sz="0" w:space="0" w:color="auto"/>
              </w:divBdr>
            </w:div>
            <w:div w:id="1308438685">
              <w:marLeft w:val="0"/>
              <w:marRight w:val="0"/>
              <w:marTop w:val="0"/>
              <w:marBottom w:val="0"/>
              <w:divBdr>
                <w:top w:val="none" w:sz="0" w:space="0" w:color="auto"/>
                <w:left w:val="none" w:sz="0" w:space="0" w:color="auto"/>
                <w:bottom w:val="none" w:sz="0" w:space="0" w:color="auto"/>
                <w:right w:val="none" w:sz="0" w:space="0" w:color="auto"/>
              </w:divBdr>
            </w:div>
            <w:div w:id="77942083">
              <w:marLeft w:val="0"/>
              <w:marRight w:val="0"/>
              <w:marTop w:val="0"/>
              <w:marBottom w:val="0"/>
              <w:divBdr>
                <w:top w:val="none" w:sz="0" w:space="0" w:color="auto"/>
                <w:left w:val="none" w:sz="0" w:space="0" w:color="auto"/>
                <w:bottom w:val="none" w:sz="0" w:space="0" w:color="auto"/>
                <w:right w:val="none" w:sz="0" w:space="0" w:color="auto"/>
              </w:divBdr>
            </w:div>
            <w:div w:id="877084477">
              <w:marLeft w:val="0"/>
              <w:marRight w:val="0"/>
              <w:marTop w:val="0"/>
              <w:marBottom w:val="0"/>
              <w:divBdr>
                <w:top w:val="none" w:sz="0" w:space="0" w:color="auto"/>
                <w:left w:val="none" w:sz="0" w:space="0" w:color="auto"/>
                <w:bottom w:val="none" w:sz="0" w:space="0" w:color="auto"/>
                <w:right w:val="none" w:sz="0" w:space="0" w:color="auto"/>
              </w:divBdr>
            </w:div>
            <w:div w:id="788594846">
              <w:marLeft w:val="0"/>
              <w:marRight w:val="0"/>
              <w:marTop w:val="0"/>
              <w:marBottom w:val="0"/>
              <w:divBdr>
                <w:top w:val="none" w:sz="0" w:space="0" w:color="auto"/>
                <w:left w:val="none" w:sz="0" w:space="0" w:color="auto"/>
                <w:bottom w:val="none" w:sz="0" w:space="0" w:color="auto"/>
                <w:right w:val="none" w:sz="0" w:space="0" w:color="auto"/>
              </w:divBdr>
            </w:div>
            <w:div w:id="886918532">
              <w:marLeft w:val="0"/>
              <w:marRight w:val="0"/>
              <w:marTop w:val="0"/>
              <w:marBottom w:val="0"/>
              <w:divBdr>
                <w:top w:val="none" w:sz="0" w:space="0" w:color="auto"/>
                <w:left w:val="none" w:sz="0" w:space="0" w:color="auto"/>
                <w:bottom w:val="none" w:sz="0" w:space="0" w:color="auto"/>
                <w:right w:val="none" w:sz="0" w:space="0" w:color="auto"/>
              </w:divBdr>
            </w:div>
            <w:div w:id="1437795432">
              <w:marLeft w:val="0"/>
              <w:marRight w:val="0"/>
              <w:marTop w:val="0"/>
              <w:marBottom w:val="0"/>
              <w:divBdr>
                <w:top w:val="none" w:sz="0" w:space="0" w:color="auto"/>
                <w:left w:val="none" w:sz="0" w:space="0" w:color="auto"/>
                <w:bottom w:val="none" w:sz="0" w:space="0" w:color="auto"/>
                <w:right w:val="none" w:sz="0" w:space="0" w:color="auto"/>
              </w:divBdr>
            </w:div>
            <w:div w:id="156311004">
              <w:marLeft w:val="0"/>
              <w:marRight w:val="0"/>
              <w:marTop w:val="0"/>
              <w:marBottom w:val="0"/>
              <w:divBdr>
                <w:top w:val="none" w:sz="0" w:space="0" w:color="auto"/>
                <w:left w:val="none" w:sz="0" w:space="0" w:color="auto"/>
                <w:bottom w:val="none" w:sz="0" w:space="0" w:color="auto"/>
                <w:right w:val="none" w:sz="0" w:space="0" w:color="auto"/>
              </w:divBdr>
            </w:div>
            <w:div w:id="203448948">
              <w:marLeft w:val="0"/>
              <w:marRight w:val="0"/>
              <w:marTop w:val="0"/>
              <w:marBottom w:val="0"/>
              <w:divBdr>
                <w:top w:val="none" w:sz="0" w:space="0" w:color="auto"/>
                <w:left w:val="none" w:sz="0" w:space="0" w:color="auto"/>
                <w:bottom w:val="none" w:sz="0" w:space="0" w:color="auto"/>
                <w:right w:val="none" w:sz="0" w:space="0" w:color="auto"/>
              </w:divBdr>
            </w:div>
            <w:div w:id="740493450">
              <w:marLeft w:val="0"/>
              <w:marRight w:val="0"/>
              <w:marTop w:val="0"/>
              <w:marBottom w:val="0"/>
              <w:divBdr>
                <w:top w:val="none" w:sz="0" w:space="0" w:color="auto"/>
                <w:left w:val="none" w:sz="0" w:space="0" w:color="auto"/>
                <w:bottom w:val="none" w:sz="0" w:space="0" w:color="auto"/>
                <w:right w:val="none" w:sz="0" w:space="0" w:color="auto"/>
              </w:divBdr>
            </w:div>
            <w:div w:id="369305570">
              <w:marLeft w:val="0"/>
              <w:marRight w:val="0"/>
              <w:marTop w:val="0"/>
              <w:marBottom w:val="0"/>
              <w:divBdr>
                <w:top w:val="none" w:sz="0" w:space="0" w:color="auto"/>
                <w:left w:val="none" w:sz="0" w:space="0" w:color="auto"/>
                <w:bottom w:val="none" w:sz="0" w:space="0" w:color="auto"/>
                <w:right w:val="none" w:sz="0" w:space="0" w:color="auto"/>
              </w:divBdr>
            </w:div>
            <w:div w:id="534542583">
              <w:marLeft w:val="0"/>
              <w:marRight w:val="0"/>
              <w:marTop w:val="0"/>
              <w:marBottom w:val="0"/>
              <w:divBdr>
                <w:top w:val="none" w:sz="0" w:space="0" w:color="auto"/>
                <w:left w:val="none" w:sz="0" w:space="0" w:color="auto"/>
                <w:bottom w:val="none" w:sz="0" w:space="0" w:color="auto"/>
                <w:right w:val="none" w:sz="0" w:space="0" w:color="auto"/>
              </w:divBdr>
            </w:div>
            <w:div w:id="1020351937">
              <w:marLeft w:val="0"/>
              <w:marRight w:val="0"/>
              <w:marTop w:val="0"/>
              <w:marBottom w:val="0"/>
              <w:divBdr>
                <w:top w:val="none" w:sz="0" w:space="0" w:color="auto"/>
                <w:left w:val="none" w:sz="0" w:space="0" w:color="auto"/>
                <w:bottom w:val="none" w:sz="0" w:space="0" w:color="auto"/>
                <w:right w:val="none" w:sz="0" w:space="0" w:color="auto"/>
              </w:divBdr>
            </w:div>
            <w:div w:id="22022945">
              <w:marLeft w:val="0"/>
              <w:marRight w:val="0"/>
              <w:marTop w:val="0"/>
              <w:marBottom w:val="0"/>
              <w:divBdr>
                <w:top w:val="none" w:sz="0" w:space="0" w:color="auto"/>
                <w:left w:val="none" w:sz="0" w:space="0" w:color="auto"/>
                <w:bottom w:val="none" w:sz="0" w:space="0" w:color="auto"/>
                <w:right w:val="none" w:sz="0" w:space="0" w:color="auto"/>
              </w:divBdr>
            </w:div>
            <w:div w:id="66537880">
              <w:marLeft w:val="0"/>
              <w:marRight w:val="0"/>
              <w:marTop w:val="0"/>
              <w:marBottom w:val="0"/>
              <w:divBdr>
                <w:top w:val="none" w:sz="0" w:space="0" w:color="auto"/>
                <w:left w:val="none" w:sz="0" w:space="0" w:color="auto"/>
                <w:bottom w:val="none" w:sz="0" w:space="0" w:color="auto"/>
                <w:right w:val="none" w:sz="0" w:space="0" w:color="auto"/>
              </w:divBdr>
            </w:div>
            <w:div w:id="1908684153">
              <w:marLeft w:val="0"/>
              <w:marRight w:val="0"/>
              <w:marTop w:val="0"/>
              <w:marBottom w:val="0"/>
              <w:divBdr>
                <w:top w:val="none" w:sz="0" w:space="0" w:color="auto"/>
                <w:left w:val="none" w:sz="0" w:space="0" w:color="auto"/>
                <w:bottom w:val="none" w:sz="0" w:space="0" w:color="auto"/>
                <w:right w:val="none" w:sz="0" w:space="0" w:color="auto"/>
              </w:divBdr>
            </w:div>
            <w:div w:id="1773821912">
              <w:marLeft w:val="0"/>
              <w:marRight w:val="0"/>
              <w:marTop w:val="0"/>
              <w:marBottom w:val="0"/>
              <w:divBdr>
                <w:top w:val="none" w:sz="0" w:space="0" w:color="auto"/>
                <w:left w:val="none" w:sz="0" w:space="0" w:color="auto"/>
                <w:bottom w:val="none" w:sz="0" w:space="0" w:color="auto"/>
                <w:right w:val="none" w:sz="0" w:space="0" w:color="auto"/>
              </w:divBdr>
            </w:div>
            <w:div w:id="209967">
              <w:marLeft w:val="0"/>
              <w:marRight w:val="0"/>
              <w:marTop w:val="0"/>
              <w:marBottom w:val="0"/>
              <w:divBdr>
                <w:top w:val="none" w:sz="0" w:space="0" w:color="auto"/>
                <w:left w:val="none" w:sz="0" w:space="0" w:color="auto"/>
                <w:bottom w:val="none" w:sz="0" w:space="0" w:color="auto"/>
                <w:right w:val="none" w:sz="0" w:space="0" w:color="auto"/>
              </w:divBdr>
            </w:div>
            <w:div w:id="2067291147">
              <w:marLeft w:val="0"/>
              <w:marRight w:val="0"/>
              <w:marTop w:val="0"/>
              <w:marBottom w:val="0"/>
              <w:divBdr>
                <w:top w:val="none" w:sz="0" w:space="0" w:color="auto"/>
                <w:left w:val="none" w:sz="0" w:space="0" w:color="auto"/>
                <w:bottom w:val="none" w:sz="0" w:space="0" w:color="auto"/>
                <w:right w:val="none" w:sz="0" w:space="0" w:color="auto"/>
              </w:divBdr>
            </w:div>
            <w:div w:id="1084691472">
              <w:marLeft w:val="0"/>
              <w:marRight w:val="0"/>
              <w:marTop w:val="0"/>
              <w:marBottom w:val="0"/>
              <w:divBdr>
                <w:top w:val="none" w:sz="0" w:space="0" w:color="auto"/>
                <w:left w:val="none" w:sz="0" w:space="0" w:color="auto"/>
                <w:bottom w:val="none" w:sz="0" w:space="0" w:color="auto"/>
                <w:right w:val="none" w:sz="0" w:space="0" w:color="auto"/>
              </w:divBdr>
            </w:div>
            <w:div w:id="1044214180">
              <w:marLeft w:val="0"/>
              <w:marRight w:val="0"/>
              <w:marTop w:val="0"/>
              <w:marBottom w:val="0"/>
              <w:divBdr>
                <w:top w:val="none" w:sz="0" w:space="0" w:color="auto"/>
                <w:left w:val="none" w:sz="0" w:space="0" w:color="auto"/>
                <w:bottom w:val="none" w:sz="0" w:space="0" w:color="auto"/>
                <w:right w:val="none" w:sz="0" w:space="0" w:color="auto"/>
              </w:divBdr>
            </w:div>
            <w:div w:id="937328285">
              <w:marLeft w:val="0"/>
              <w:marRight w:val="0"/>
              <w:marTop w:val="0"/>
              <w:marBottom w:val="0"/>
              <w:divBdr>
                <w:top w:val="none" w:sz="0" w:space="0" w:color="auto"/>
                <w:left w:val="none" w:sz="0" w:space="0" w:color="auto"/>
                <w:bottom w:val="none" w:sz="0" w:space="0" w:color="auto"/>
                <w:right w:val="none" w:sz="0" w:space="0" w:color="auto"/>
              </w:divBdr>
            </w:div>
            <w:div w:id="165634009">
              <w:marLeft w:val="0"/>
              <w:marRight w:val="0"/>
              <w:marTop w:val="0"/>
              <w:marBottom w:val="0"/>
              <w:divBdr>
                <w:top w:val="none" w:sz="0" w:space="0" w:color="auto"/>
                <w:left w:val="none" w:sz="0" w:space="0" w:color="auto"/>
                <w:bottom w:val="none" w:sz="0" w:space="0" w:color="auto"/>
                <w:right w:val="none" w:sz="0" w:space="0" w:color="auto"/>
              </w:divBdr>
            </w:div>
            <w:div w:id="854999995">
              <w:marLeft w:val="0"/>
              <w:marRight w:val="0"/>
              <w:marTop w:val="0"/>
              <w:marBottom w:val="0"/>
              <w:divBdr>
                <w:top w:val="none" w:sz="0" w:space="0" w:color="auto"/>
                <w:left w:val="none" w:sz="0" w:space="0" w:color="auto"/>
                <w:bottom w:val="none" w:sz="0" w:space="0" w:color="auto"/>
                <w:right w:val="none" w:sz="0" w:space="0" w:color="auto"/>
              </w:divBdr>
            </w:div>
            <w:div w:id="17185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3821">
      <w:bodyDiv w:val="1"/>
      <w:marLeft w:val="0"/>
      <w:marRight w:val="0"/>
      <w:marTop w:val="0"/>
      <w:marBottom w:val="0"/>
      <w:divBdr>
        <w:top w:val="none" w:sz="0" w:space="0" w:color="auto"/>
        <w:left w:val="none" w:sz="0" w:space="0" w:color="auto"/>
        <w:bottom w:val="none" w:sz="0" w:space="0" w:color="auto"/>
        <w:right w:val="none" w:sz="0" w:space="0" w:color="auto"/>
      </w:divBdr>
    </w:div>
    <w:div w:id="1405178553">
      <w:bodyDiv w:val="1"/>
      <w:marLeft w:val="0"/>
      <w:marRight w:val="0"/>
      <w:marTop w:val="0"/>
      <w:marBottom w:val="0"/>
      <w:divBdr>
        <w:top w:val="none" w:sz="0" w:space="0" w:color="auto"/>
        <w:left w:val="none" w:sz="0" w:space="0" w:color="auto"/>
        <w:bottom w:val="none" w:sz="0" w:space="0" w:color="auto"/>
        <w:right w:val="none" w:sz="0" w:space="0" w:color="auto"/>
      </w:divBdr>
      <w:divsChild>
        <w:div w:id="226496759">
          <w:marLeft w:val="480"/>
          <w:marRight w:val="0"/>
          <w:marTop w:val="0"/>
          <w:marBottom w:val="0"/>
          <w:divBdr>
            <w:top w:val="none" w:sz="0" w:space="0" w:color="auto"/>
            <w:left w:val="none" w:sz="0" w:space="0" w:color="auto"/>
            <w:bottom w:val="none" w:sz="0" w:space="0" w:color="auto"/>
            <w:right w:val="none" w:sz="0" w:space="0" w:color="auto"/>
          </w:divBdr>
        </w:div>
        <w:div w:id="1907377101">
          <w:marLeft w:val="480"/>
          <w:marRight w:val="0"/>
          <w:marTop w:val="0"/>
          <w:marBottom w:val="0"/>
          <w:divBdr>
            <w:top w:val="none" w:sz="0" w:space="0" w:color="auto"/>
            <w:left w:val="none" w:sz="0" w:space="0" w:color="auto"/>
            <w:bottom w:val="none" w:sz="0" w:space="0" w:color="auto"/>
            <w:right w:val="none" w:sz="0" w:space="0" w:color="auto"/>
          </w:divBdr>
        </w:div>
        <w:div w:id="974874553">
          <w:marLeft w:val="480"/>
          <w:marRight w:val="0"/>
          <w:marTop w:val="0"/>
          <w:marBottom w:val="0"/>
          <w:divBdr>
            <w:top w:val="none" w:sz="0" w:space="0" w:color="auto"/>
            <w:left w:val="none" w:sz="0" w:space="0" w:color="auto"/>
            <w:bottom w:val="none" w:sz="0" w:space="0" w:color="auto"/>
            <w:right w:val="none" w:sz="0" w:space="0" w:color="auto"/>
          </w:divBdr>
        </w:div>
        <w:div w:id="1549760955">
          <w:marLeft w:val="480"/>
          <w:marRight w:val="0"/>
          <w:marTop w:val="0"/>
          <w:marBottom w:val="0"/>
          <w:divBdr>
            <w:top w:val="none" w:sz="0" w:space="0" w:color="auto"/>
            <w:left w:val="none" w:sz="0" w:space="0" w:color="auto"/>
            <w:bottom w:val="none" w:sz="0" w:space="0" w:color="auto"/>
            <w:right w:val="none" w:sz="0" w:space="0" w:color="auto"/>
          </w:divBdr>
        </w:div>
        <w:div w:id="582950767">
          <w:marLeft w:val="480"/>
          <w:marRight w:val="0"/>
          <w:marTop w:val="0"/>
          <w:marBottom w:val="0"/>
          <w:divBdr>
            <w:top w:val="none" w:sz="0" w:space="0" w:color="auto"/>
            <w:left w:val="none" w:sz="0" w:space="0" w:color="auto"/>
            <w:bottom w:val="none" w:sz="0" w:space="0" w:color="auto"/>
            <w:right w:val="none" w:sz="0" w:space="0" w:color="auto"/>
          </w:divBdr>
        </w:div>
        <w:div w:id="33190718">
          <w:marLeft w:val="480"/>
          <w:marRight w:val="0"/>
          <w:marTop w:val="0"/>
          <w:marBottom w:val="0"/>
          <w:divBdr>
            <w:top w:val="none" w:sz="0" w:space="0" w:color="auto"/>
            <w:left w:val="none" w:sz="0" w:space="0" w:color="auto"/>
            <w:bottom w:val="none" w:sz="0" w:space="0" w:color="auto"/>
            <w:right w:val="none" w:sz="0" w:space="0" w:color="auto"/>
          </w:divBdr>
        </w:div>
        <w:div w:id="1155222532">
          <w:marLeft w:val="480"/>
          <w:marRight w:val="0"/>
          <w:marTop w:val="0"/>
          <w:marBottom w:val="0"/>
          <w:divBdr>
            <w:top w:val="none" w:sz="0" w:space="0" w:color="auto"/>
            <w:left w:val="none" w:sz="0" w:space="0" w:color="auto"/>
            <w:bottom w:val="none" w:sz="0" w:space="0" w:color="auto"/>
            <w:right w:val="none" w:sz="0" w:space="0" w:color="auto"/>
          </w:divBdr>
        </w:div>
        <w:div w:id="1729112262">
          <w:marLeft w:val="480"/>
          <w:marRight w:val="0"/>
          <w:marTop w:val="0"/>
          <w:marBottom w:val="0"/>
          <w:divBdr>
            <w:top w:val="none" w:sz="0" w:space="0" w:color="auto"/>
            <w:left w:val="none" w:sz="0" w:space="0" w:color="auto"/>
            <w:bottom w:val="none" w:sz="0" w:space="0" w:color="auto"/>
            <w:right w:val="none" w:sz="0" w:space="0" w:color="auto"/>
          </w:divBdr>
        </w:div>
      </w:divsChild>
    </w:div>
    <w:div w:id="1421291010">
      <w:bodyDiv w:val="1"/>
      <w:marLeft w:val="0"/>
      <w:marRight w:val="0"/>
      <w:marTop w:val="0"/>
      <w:marBottom w:val="0"/>
      <w:divBdr>
        <w:top w:val="none" w:sz="0" w:space="0" w:color="auto"/>
        <w:left w:val="none" w:sz="0" w:space="0" w:color="auto"/>
        <w:bottom w:val="none" w:sz="0" w:space="0" w:color="auto"/>
        <w:right w:val="none" w:sz="0" w:space="0" w:color="auto"/>
      </w:divBdr>
    </w:div>
    <w:div w:id="1423842655">
      <w:bodyDiv w:val="1"/>
      <w:marLeft w:val="0"/>
      <w:marRight w:val="0"/>
      <w:marTop w:val="0"/>
      <w:marBottom w:val="0"/>
      <w:divBdr>
        <w:top w:val="none" w:sz="0" w:space="0" w:color="auto"/>
        <w:left w:val="none" w:sz="0" w:space="0" w:color="auto"/>
        <w:bottom w:val="none" w:sz="0" w:space="0" w:color="auto"/>
        <w:right w:val="none" w:sz="0" w:space="0" w:color="auto"/>
      </w:divBdr>
    </w:div>
    <w:div w:id="1429695871">
      <w:bodyDiv w:val="1"/>
      <w:marLeft w:val="0"/>
      <w:marRight w:val="0"/>
      <w:marTop w:val="0"/>
      <w:marBottom w:val="0"/>
      <w:divBdr>
        <w:top w:val="none" w:sz="0" w:space="0" w:color="auto"/>
        <w:left w:val="none" w:sz="0" w:space="0" w:color="auto"/>
        <w:bottom w:val="none" w:sz="0" w:space="0" w:color="auto"/>
        <w:right w:val="none" w:sz="0" w:space="0" w:color="auto"/>
      </w:divBdr>
      <w:divsChild>
        <w:div w:id="1209730222">
          <w:marLeft w:val="480"/>
          <w:marRight w:val="0"/>
          <w:marTop w:val="0"/>
          <w:marBottom w:val="0"/>
          <w:divBdr>
            <w:top w:val="none" w:sz="0" w:space="0" w:color="auto"/>
            <w:left w:val="none" w:sz="0" w:space="0" w:color="auto"/>
            <w:bottom w:val="none" w:sz="0" w:space="0" w:color="auto"/>
            <w:right w:val="none" w:sz="0" w:space="0" w:color="auto"/>
          </w:divBdr>
        </w:div>
        <w:div w:id="366610961">
          <w:marLeft w:val="480"/>
          <w:marRight w:val="0"/>
          <w:marTop w:val="0"/>
          <w:marBottom w:val="0"/>
          <w:divBdr>
            <w:top w:val="none" w:sz="0" w:space="0" w:color="auto"/>
            <w:left w:val="none" w:sz="0" w:space="0" w:color="auto"/>
            <w:bottom w:val="none" w:sz="0" w:space="0" w:color="auto"/>
            <w:right w:val="none" w:sz="0" w:space="0" w:color="auto"/>
          </w:divBdr>
        </w:div>
        <w:div w:id="1008676863">
          <w:marLeft w:val="480"/>
          <w:marRight w:val="0"/>
          <w:marTop w:val="0"/>
          <w:marBottom w:val="0"/>
          <w:divBdr>
            <w:top w:val="none" w:sz="0" w:space="0" w:color="auto"/>
            <w:left w:val="none" w:sz="0" w:space="0" w:color="auto"/>
            <w:bottom w:val="none" w:sz="0" w:space="0" w:color="auto"/>
            <w:right w:val="none" w:sz="0" w:space="0" w:color="auto"/>
          </w:divBdr>
        </w:div>
      </w:divsChild>
    </w:div>
    <w:div w:id="1438214260">
      <w:bodyDiv w:val="1"/>
      <w:marLeft w:val="0"/>
      <w:marRight w:val="0"/>
      <w:marTop w:val="0"/>
      <w:marBottom w:val="0"/>
      <w:divBdr>
        <w:top w:val="none" w:sz="0" w:space="0" w:color="auto"/>
        <w:left w:val="none" w:sz="0" w:space="0" w:color="auto"/>
        <w:bottom w:val="none" w:sz="0" w:space="0" w:color="auto"/>
        <w:right w:val="none" w:sz="0" w:space="0" w:color="auto"/>
      </w:divBdr>
      <w:divsChild>
        <w:div w:id="1045759997">
          <w:marLeft w:val="480"/>
          <w:marRight w:val="0"/>
          <w:marTop w:val="0"/>
          <w:marBottom w:val="0"/>
          <w:divBdr>
            <w:top w:val="none" w:sz="0" w:space="0" w:color="auto"/>
            <w:left w:val="none" w:sz="0" w:space="0" w:color="auto"/>
            <w:bottom w:val="none" w:sz="0" w:space="0" w:color="auto"/>
            <w:right w:val="none" w:sz="0" w:space="0" w:color="auto"/>
          </w:divBdr>
        </w:div>
        <w:div w:id="2106026810">
          <w:marLeft w:val="480"/>
          <w:marRight w:val="0"/>
          <w:marTop w:val="0"/>
          <w:marBottom w:val="0"/>
          <w:divBdr>
            <w:top w:val="none" w:sz="0" w:space="0" w:color="auto"/>
            <w:left w:val="none" w:sz="0" w:space="0" w:color="auto"/>
            <w:bottom w:val="none" w:sz="0" w:space="0" w:color="auto"/>
            <w:right w:val="none" w:sz="0" w:space="0" w:color="auto"/>
          </w:divBdr>
        </w:div>
        <w:div w:id="1189416146">
          <w:marLeft w:val="480"/>
          <w:marRight w:val="0"/>
          <w:marTop w:val="0"/>
          <w:marBottom w:val="0"/>
          <w:divBdr>
            <w:top w:val="none" w:sz="0" w:space="0" w:color="auto"/>
            <w:left w:val="none" w:sz="0" w:space="0" w:color="auto"/>
            <w:bottom w:val="none" w:sz="0" w:space="0" w:color="auto"/>
            <w:right w:val="none" w:sz="0" w:space="0" w:color="auto"/>
          </w:divBdr>
        </w:div>
        <w:div w:id="1392341873">
          <w:marLeft w:val="480"/>
          <w:marRight w:val="0"/>
          <w:marTop w:val="0"/>
          <w:marBottom w:val="0"/>
          <w:divBdr>
            <w:top w:val="none" w:sz="0" w:space="0" w:color="auto"/>
            <w:left w:val="none" w:sz="0" w:space="0" w:color="auto"/>
            <w:bottom w:val="none" w:sz="0" w:space="0" w:color="auto"/>
            <w:right w:val="none" w:sz="0" w:space="0" w:color="auto"/>
          </w:divBdr>
        </w:div>
      </w:divsChild>
    </w:div>
    <w:div w:id="1448543252">
      <w:bodyDiv w:val="1"/>
      <w:marLeft w:val="0"/>
      <w:marRight w:val="0"/>
      <w:marTop w:val="0"/>
      <w:marBottom w:val="0"/>
      <w:divBdr>
        <w:top w:val="none" w:sz="0" w:space="0" w:color="auto"/>
        <w:left w:val="none" w:sz="0" w:space="0" w:color="auto"/>
        <w:bottom w:val="none" w:sz="0" w:space="0" w:color="auto"/>
        <w:right w:val="none" w:sz="0" w:space="0" w:color="auto"/>
      </w:divBdr>
    </w:div>
    <w:div w:id="1461462959">
      <w:bodyDiv w:val="1"/>
      <w:marLeft w:val="0"/>
      <w:marRight w:val="0"/>
      <w:marTop w:val="0"/>
      <w:marBottom w:val="0"/>
      <w:divBdr>
        <w:top w:val="none" w:sz="0" w:space="0" w:color="auto"/>
        <w:left w:val="none" w:sz="0" w:space="0" w:color="auto"/>
        <w:bottom w:val="none" w:sz="0" w:space="0" w:color="auto"/>
        <w:right w:val="none" w:sz="0" w:space="0" w:color="auto"/>
      </w:divBdr>
    </w:div>
    <w:div w:id="1467435991">
      <w:bodyDiv w:val="1"/>
      <w:marLeft w:val="0"/>
      <w:marRight w:val="0"/>
      <w:marTop w:val="0"/>
      <w:marBottom w:val="0"/>
      <w:divBdr>
        <w:top w:val="none" w:sz="0" w:space="0" w:color="auto"/>
        <w:left w:val="none" w:sz="0" w:space="0" w:color="auto"/>
        <w:bottom w:val="none" w:sz="0" w:space="0" w:color="auto"/>
        <w:right w:val="none" w:sz="0" w:space="0" w:color="auto"/>
      </w:divBdr>
    </w:div>
    <w:div w:id="1467744567">
      <w:bodyDiv w:val="1"/>
      <w:marLeft w:val="0"/>
      <w:marRight w:val="0"/>
      <w:marTop w:val="0"/>
      <w:marBottom w:val="0"/>
      <w:divBdr>
        <w:top w:val="none" w:sz="0" w:space="0" w:color="auto"/>
        <w:left w:val="none" w:sz="0" w:space="0" w:color="auto"/>
        <w:bottom w:val="none" w:sz="0" w:space="0" w:color="auto"/>
        <w:right w:val="none" w:sz="0" w:space="0" w:color="auto"/>
      </w:divBdr>
    </w:div>
    <w:div w:id="1476335214">
      <w:bodyDiv w:val="1"/>
      <w:marLeft w:val="0"/>
      <w:marRight w:val="0"/>
      <w:marTop w:val="0"/>
      <w:marBottom w:val="0"/>
      <w:divBdr>
        <w:top w:val="none" w:sz="0" w:space="0" w:color="auto"/>
        <w:left w:val="none" w:sz="0" w:space="0" w:color="auto"/>
        <w:bottom w:val="none" w:sz="0" w:space="0" w:color="auto"/>
        <w:right w:val="none" w:sz="0" w:space="0" w:color="auto"/>
      </w:divBdr>
    </w:div>
    <w:div w:id="1481338387">
      <w:bodyDiv w:val="1"/>
      <w:marLeft w:val="0"/>
      <w:marRight w:val="0"/>
      <w:marTop w:val="0"/>
      <w:marBottom w:val="0"/>
      <w:divBdr>
        <w:top w:val="none" w:sz="0" w:space="0" w:color="auto"/>
        <w:left w:val="none" w:sz="0" w:space="0" w:color="auto"/>
        <w:bottom w:val="none" w:sz="0" w:space="0" w:color="auto"/>
        <w:right w:val="none" w:sz="0" w:space="0" w:color="auto"/>
      </w:divBdr>
      <w:divsChild>
        <w:div w:id="1904753570">
          <w:marLeft w:val="480"/>
          <w:marRight w:val="0"/>
          <w:marTop w:val="0"/>
          <w:marBottom w:val="0"/>
          <w:divBdr>
            <w:top w:val="none" w:sz="0" w:space="0" w:color="auto"/>
            <w:left w:val="none" w:sz="0" w:space="0" w:color="auto"/>
            <w:bottom w:val="none" w:sz="0" w:space="0" w:color="auto"/>
            <w:right w:val="none" w:sz="0" w:space="0" w:color="auto"/>
          </w:divBdr>
        </w:div>
        <w:div w:id="1306815853">
          <w:marLeft w:val="480"/>
          <w:marRight w:val="0"/>
          <w:marTop w:val="0"/>
          <w:marBottom w:val="0"/>
          <w:divBdr>
            <w:top w:val="none" w:sz="0" w:space="0" w:color="auto"/>
            <w:left w:val="none" w:sz="0" w:space="0" w:color="auto"/>
            <w:bottom w:val="none" w:sz="0" w:space="0" w:color="auto"/>
            <w:right w:val="none" w:sz="0" w:space="0" w:color="auto"/>
          </w:divBdr>
        </w:div>
        <w:div w:id="329872685">
          <w:marLeft w:val="480"/>
          <w:marRight w:val="0"/>
          <w:marTop w:val="0"/>
          <w:marBottom w:val="0"/>
          <w:divBdr>
            <w:top w:val="none" w:sz="0" w:space="0" w:color="auto"/>
            <w:left w:val="none" w:sz="0" w:space="0" w:color="auto"/>
            <w:bottom w:val="none" w:sz="0" w:space="0" w:color="auto"/>
            <w:right w:val="none" w:sz="0" w:space="0" w:color="auto"/>
          </w:divBdr>
        </w:div>
        <w:div w:id="1651443454">
          <w:marLeft w:val="480"/>
          <w:marRight w:val="0"/>
          <w:marTop w:val="0"/>
          <w:marBottom w:val="0"/>
          <w:divBdr>
            <w:top w:val="none" w:sz="0" w:space="0" w:color="auto"/>
            <w:left w:val="none" w:sz="0" w:space="0" w:color="auto"/>
            <w:bottom w:val="none" w:sz="0" w:space="0" w:color="auto"/>
            <w:right w:val="none" w:sz="0" w:space="0" w:color="auto"/>
          </w:divBdr>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9930417">
      <w:bodyDiv w:val="1"/>
      <w:marLeft w:val="0"/>
      <w:marRight w:val="0"/>
      <w:marTop w:val="0"/>
      <w:marBottom w:val="0"/>
      <w:divBdr>
        <w:top w:val="none" w:sz="0" w:space="0" w:color="auto"/>
        <w:left w:val="none" w:sz="0" w:space="0" w:color="auto"/>
        <w:bottom w:val="none" w:sz="0" w:space="0" w:color="auto"/>
        <w:right w:val="none" w:sz="0" w:space="0" w:color="auto"/>
      </w:divBdr>
    </w:div>
    <w:div w:id="1508596270">
      <w:bodyDiv w:val="1"/>
      <w:marLeft w:val="0"/>
      <w:marRight w:val="0"/>
      <w:marTop w:val="0"/>
      <w:marBottom w:val="0"/>
      <w:divBdr>
        <w:top w:val="none" w:sz="0" w:space="0" w:color="auto"/>
        <w:left w:val="none" w:sz="0" w:space="0" w:color="auto"/>
        <w:bottom w:val="none" w:sz="0" w:space="0" w:color="auto"/>
        <w:right w:val="none" w:sz="0" w:space="0" w:color="auto"/>
      </w:divBdr>
    </w:div>
    <w:div w:id="1509054657">
      <w:bodyDiv w:val="1"/>
      <w:marLeft w:val="0"/>
      <w:marRight w:val="0"/>
      <w:marTop w:val="0"/>
      <w:marBottom w:val="0"/>
      <w:divBdr>
        <w:top w:val="none" w:sz="0" w:space="0" w:color="auto"/>
        <w:left w:val="none" w:sz="0" w:space="0" w:color="auto"/>
        <w:bottom w:val="none" w:sz="0" w:space="0" w:color="auto"/>
        <w:right w:val="none" w:sz="0" w:space="0" w:color="auto"/>
      </w:divBdr>
    </w:div>
    <w:div w:id="1526408876">
      <w:bodyDiv w:val="1"/>
      <w:marLeft w:val="0"/>
      <w:marRight w:val="0"/>
      <w:marTop w:val="0"/>
      <w:marBottom w:val="0"/>
      <w:divBdr>
        <w:top w:val="none" w:sz="0" w:space="0" w:color="auto"/>
        <w:left w:val="none" w:sz="0" w:space="0" w:color="auto"/>
        <w:bottom w:val="none" w:sz="0" w:space="0" w:color="auto"/>
        <w:right w:val="none" w:sz="0" w:space="0" w:color="auto"/>
      </w:divBdr>
    </w:div>
    <w:div w:id="1533417781">
      <w:bodyDiv w:val="1"/>
      <w:marLeft w:val="0"/>
      <w:marRight w:val="0"/>
      <w:marTop w:val="0"/>
      <w:marBottom w:val="0"/>
      <w:divBdr>
        <w:top w:val="none" w:sz="0" w:space="0" w:color="auto"/>
        <w:left w:val="none" w:sz="0" w:space="0" w:color="auto"/>
        <w:bottom w:val="none" w:sz="0" w:space="0" w:color="auto"/>
        <w:right w:val="none" w:sz="0" w:space="0" w:color="auto"/>
      </w:divBdr>
    </w:div>
    <w:div w:id="1541361419">
      <w:bodyDiv w:val="1"/>
      <w:marLeft w:val="0"/>
      <w:marRight w:val="0"/>
      <w:marTop w:val="0"/>
      <w:marBottom w:val="0"/>
      <w:divBdr>
        <w:top w:val="none" w:sz="0" w:space="0" w:color="auto"/>
        <w:left w:val="none" w:sz="0" w:space="0" w:color="auto"/>
        <w:bottom w:val="none" w:sz="0" w:space="0" w:color="auto"/>
        <w:right w:val="none" w:sz="0" w:space="0" w:color="auto"/>
      </w:divBdr>
    </w:div>
    <w:div w:id="1542672283">
      <w:bodyDiv w:val="1"/>
      <w:marLeft w:val="0"/>
      <w:marRight w:val="0"/>
      <w:marTop w:val="0"/>
      <w:marBottom w:val="0"/>
      <w:divBdr>
        <w:top w:val="none" w:sz="0" w:space="0" w:color="auto"/>
        <w:left w:val="none" w:sz="0" w:space="0" w:color="auto"/>
        <w:bottom w:val="none" w:sz="0" w:space="0" w:color="auto"/>
        <w:right w:val="none" w:sz="0" w:space="0" w:color="auto"/>
      </w:divBdr>
      <w:divsChild>
        <w:div w:id="1489595792">
          <w:marLeft w:val="480"/>
          <w:marRight w:val="0"/>
          <w:marTop w:val="0"/>
          <w:marBottom w:val="0"/>
          <w:divBdr>
            <w:top w:val="none" w:sz="0" w:space="0" w:color="auto"/>
            <w:left w:val="none" w:sz="0" w:space="0" w:color="auto"/>
            <w:bottom w:val="none" w:sz="0" w:space="0" w:color="auto"/>
            <w:right w:val="none" w:sz="0" w:space="0" w:color="auto"/>
          </w:divBdr>
        </w:div>
        <w:div w:id="1360081766">
          <w:marLeft w:val="480"/>
          <w:marRight w:val="0"/>
          <w:marTop w:val="0"/>
          <w:marBottom w:val="0"/>
          <w:divBdr>
            <w:top w:val="none" w:sz="0" w:space="0" w:color="auto"/>
            <w:left w:val="none" w:sz="0" w:space="0" w:color="auto"/>
            <w:bottom w:val="none" w:sz="0" w:space="0" w:color="auto"/>
            <w:right w:val="none" w:sz="0" w:space="0" w:color="auto"/>
          </w:divBdr>
        </w:div>
        <w:div w:id="1680041646">
          <w:marLeft w:val="480"/>
          <w:marRight w:val="0"/>
          <w:marTop w:val="0"/>
          <w:marBottom w:val="0"/>
          <w:divBdr>
            <w:top w:val="none" w:sz="0" w:space="0" w:color="auto"/>
            <w:left w:val="none" w:sz="0" w:space="0" w:color="auto"/>
            <w:bottom w:val="none" w:sz="0" w:space="0" w:color="auto"/>
            <w:right w:val="none" w:sz="0" w:space="0" w:color="auto"/>
          </w:divBdr>
        </w:div>
        <w:div w:id="916326306">
          <w:marLeft w:val="480"/>
          <w:marRight w:val="0"/>
          <w:marTop w:val="0"/>
          <w:marBottom w:val="0"/>
          <w:divBdr>
            <w:top w:val="none" w:sz="0" w:space="0" w:color="auto"/>
            <w:left w:val="none" w:sz="0" w:space="0" w:color="auto"/>
            <w:bottom w:val="none" w:sz="0" w:space="0" w:color="auto"/>
            <w:right w:val="none" w:sz="0" w:space="0" w:color="auto"/>
          </w:divBdr>
        </w:div>
      </w:divsChild>
    </w:div>
    <w:div w:id="1548953296">
      <w:bodyDiv w:val="1"/>
      <w:marLeft w:val="0"/>
      <w:marRight w:val="0"/>
      <w:marTop w:val="0"/>
      <w:marBottom w:val="0"/>
      <w:divBdr>
        <w:top w:val="none" w:sz="0" w:space="0" w:color="auto"/>
        <w:left w:val="none" w:sz="0" w:space="0" w:color="auto"/>
        <w:bottom w:val="none" w:sz="0" w:space="0" w:color="auto"/>
        <w:right w:val="none" w:sz="0" w:space="0" w:color="auto"/>
      </w:divBdr>
    </w:div>
    <w:div w:id="1550149447">
      <w:bodyDiv w:val="1"/>
      <w:marLeft w:val="0"/>
      <w:marRight w:val="0"/>
      <w:marTop w:val="0"/>
      <w:marBottom w:val="0"/>
      <w:divBdr>
        <w:top w:val="none" w:sz="0" w:space="0" w:color="auto"/>
        <w:left w:val="none" w:sz="0" w:space="0" w:color="auto"/>
        <w:bottom w:val="none" w:sz="0" w:space="0" w:color="auto"/>
        <w:right w:val="none" w:sz="0" w:space="0" w:color="auto"/>
      </w:divBdr>
      <w:divsChild>
        <w:div w:id="1055079767">
          <w:marLeft w:val="0"/>
          <w:marRight w:val="0"/>
          <w:marTop w:val="0"/>
          <w:marBottom w:val="0"/>
          <w:divBdr>
            <w:top w:val="none" w:sz="0" w:space="0" w:color="auto"/>
            <w:left w:val="none" w:sz="0" w:space="0" w:color="auto"/>
            <w:bottom w:val="none" w:sz="0" w:space="0" w:color="auto"/>
            <w:right w:val="none" w:sz="0" w:space="0" w:color="auto"/>
          </w:divBdr>
          <w:divsChild>
            <w:div w:id="1153908718">
              <w:marLeft w:val="0"/>
              <w:marRight w:val="0"/>
              <w:marTop w:val="0"/>
              <w:marBottom w:val="0"/>
              <w:divBdr>
                <w:top w:val="none" w:sz="0" w:space="0" w:color="auto"/>
                <w:left w:val="none" w:sz="0" w:space="0" w:color="auto"/>
                <w:bottom w:val="none" w:sz="0" w:space="0" w:color="auto"/>
                <w:right w:val="none" w:sz="0" w:space="0" w:color="auto"/>
              </w:divBdr>
            </w:div>
            <w:div w:id="592975666">
              <w:marLeft w:val="0"/>
              <w:marRight w:val="0"/>
              <w:marTop w:val="0"/>
              <w:marBottom w:val="0"/>
              <w:divBdr>
                <w:top w:val="none" w:sz="0" w:space="0" w:color="auto"/>
                <w:left w:val="none" w:sz="0" w:space="0" w:color="auto"/>
                <w:bottom w:val="none" w:sz="0" w:space="0" w:color="auto"/>
                <w:right w:val="none" w:sz="0" w:space="0" w:color="auto"/>
              </w:divBdr>
            </w:div>
            <w:div w:id="1967075640">
              <w:marLeft w:val="0"/>
              <w:marRight w:val="0"/>
              <w:marTop w:val="0"/>
              <w:marBottom w:val="0"/>
              <w:divBdr>
                <w:top w:val="none" w:sz="0" w:space="0" w:color="auto"/>
                <w:left w:val="none" w:sz="0" w:space="0" w:color="auto"/>
                <w:bottom w:val="none" w:sz="0" w:space="0" w:color="auto"/>
                <w:right w:val="none" w:sz="0" w:space="0" w:color="auto"/>
              </w:divBdr>
            </w:div>
            <w:div w:id="1244803479">
              <w:marLeft w:val="0"/>
              <w:marRight w:val="0"/>
              <w:marTop w:val="0"/>
              <w:marBottom w:val="0"/>
              <w:divBdr>
                <w:top w:val="none" w:sz="0" w:space="0" w:color="auto"/>
                <w:left w:val="none" w:sz="0" w:space="0" w:color="auto"/>
                <w:bottom w:val="none" w:sz="0" w:space="0" w:color="auto"/>
                <w:right w:val="none" w:sz="0" w:space="0" w:color="auto"/>
              </w:divBdr>
            </w:div>
            <w:div w:id="247153975">
              <w:marLeft w:val="0"/>
              <w:marRight w:val="0"/>
              <w:marTop w:val="0"/>
              <w:marBottom w:val="0"/>
              <w:divBdr>
                <w:top w:val="none" w:sz="0" w:space="0" w:color="auto"/>
                <w:left w:val="none" w:sz="0" w:space="0" w:color="auto"/>
                <w:bottom w:val="none" w:sz="0" w:space="0" w:color="auto"/>
                <w:right w:val="none" w:sz="0" w:space="0" w:color="auto"/>
              </w:divBdr>
            </w:div>
            <w:div w:id="2109349659">
              <w:marLeft w:val="0"/>
              <w:marRight w:val="0"/>
              <w:marTop w:val="0"/>
              <w:marBottom w:val="0"/>
              <w:divBdr>
                <w:top w:val="none" w:sz="0" w:space="0" w:color="auto"/>
                <w:left w:val="none" w:sz="0" w:space="0" w:color="auto"/>
                <w:bottom w:val="none" w:sz="0" w:space="0" w:color="auto"/>
                <w:right w:val="none" w:sz="0" w:space="0" w:color="auto"/>
              </w:divBdr>
            </w:div>
            <w:div w:id="1916428906">
              <w:marLeft w:val="0"/>
              <w:marRight w:val="0"/>
              <w:marTop w:val="0"/>
              <w:marBottom w:val="0"/>
              <w:divBdr>
                <w:top w:val="none" w:sz="0" w:space="0" w:color="auto"/>
                <w:left w:val="none" w:sz="0" w:space="0" w:color="auto"/>
                <w:bottom w:val="none" w:sz="0" w:space="0" w:color="auto"/>
                <w:right w:val="none" w:sz="0" w:space="0" w:color="auto"/>
              </w:divBdr>
            </w:div>
            <w:div w:id="419759958">
              <w:marLeft w:val="0"/>
              <w:marRight w:val="0"/>
              <w:marTop w:val="0"/>
              <w:marBottom w:val="0"/>
              <w:divBdr>
                <w:top w:val="none" w:sz="0" w:space="0" w:color="auto"/>
                <w:left w:val="none" w:sz="0" w:space="0" w:color="auto"/>
                <w:bottom w:val="none" w:sz="0" w:space="0" w:color="auto"/>
                <w:right w:val="none" w:sz="0" w:space="0" w:color="auto"/>
              </w:divBdr>
            </w:div>
            <w:div w:id="178275954">
              <w:marLeft w:val="0"/>
              <w:marRight w:val="0"/>
              <w:marTop w:val="0"/>
              <w:marBottom w:val="0"/>
              <w:divBdr>
                <w:top w:val="none" w:sz="0" w:space="0" w:color="auto"/>
                <w:left w:val="none" w:sz="0" w:space="0" w:color="auto"/>
                <w:bottom w:val="none" w:sz="0" w:space="0" w:color="auto"/>
                <w:right w:val="none" w:sz="0" w:space="0" w:color="auto"/>
              </w:divBdr>
            </w:div>
            <w:div w:id="582838646">
              <w:marLeft w:val="0"/>
              <w:marRight w:val="0"/>
              <w:marTop w:val="0"/>
              <w:marBottom w:val="0"/>
              <w:divBdr>
                <w:top w:val="none" w:sz="0" w:space="0" w:color="auto"/>
                <w:left w:val="none" w:sz="0" w:space="0" w:color="auto"/>
                <w:bottom w:val="none" w:sz="0" w:space="0" w:color="auto"/>
                <w:right w:val="none" w:sz="0" w:space="0" w:color="auto"/>
              </w:divBdr>
            </w:div>
            <w:div w:id="2089616069">
              <w:marLeft w:val="0"/>
              <w:marRight w:val="0"/>
              <w:marTop w:val="0"/>
              <w:marBottom w:val="0"/>
              <w:divBdr>
                <w:top w:val="none" w:sz="0" w:space="0" w:color="auto"/>
                <w:left w:val="none" w:sz="0" w:space="0" w:color="auto"/>
                <w:bottom w:val="none" w:sz="0" w:space="0" w:color="auto"/>
                <w:right w:val="none" w:sz="0" w:space="0" w:color="auto"/>
              </w:divBdr>
            </w:div>
            <w:div w:id="1203254442">
              <w:marLeft w:val="0"/>
              <w:marRight w:val="0"/>
              <w:marTop w:val="0"/>
              <w:marBottom w:val="0"/>
              <w:divBdr>
                <w:top w:val="none" w:sz="0" w:space="0" w:color="auto"/>
                <w:left w:val="none" w:sz="0" w:space="0" w:color="auto"/>
                <w:bottom w:val="none" w:sz="0" w:space="0" w:color="auto"/>
                <w:right w:val="none" w:sz="0" w:space="0" w:color="auto"/>
              </w:divBdr>
            </w:div>
            <w:div w:id="65419256">
              <w:marLeft w:val="0"/>
              <w:marRight w:val="0"/>
              <w:marTop w:val="0"/>
              <w:marBottom w:val="0"/>
              <w:divBdr>
                <w:top w:val="none" w:sz="0" w:space="0" w:color="auto"/>
                <w:left w:val="none" w:sz="0" w:space="0" w:color="auto"/>
                <w:bottom w:val="none" w:sz="0" w:space="0" w:color="auto"/>
                <w:right w:val="none" w:sz="0" w:space="0" w:color="auto"/>
              </w:divBdr>
            </w:div>
            <w:div w:id="1231191592">
              <w:marLeft w:val="0"/>
              <w:marRight w:val="0"/>
              <w:marTop w:val="0"/>
              <w:marBottom w:val="0"/>
              <w:divBdr>
                <w:top w:val="none" w:sz="0" w:space="0" w:color="auto"/>
                <w:left w:val="none" w:sz="0" w:space="0" w:color="auto"/>
                <w:bottom w:val="none" w:sz="0" w:space="0" w:color="auto"/>
                <w:right w:val="none" w:sz="0" w:space="0" w:color="auto"/>
              </w:divBdr>
            </w:div>
            <w:div w:id="2032534665">
              <w:marLeft w:val="0"/>
              <w:marRight w:val="0"/>
              <w:marTop w:val="0"/>
              <w:marBottom w:val="0"/>
              <w:divBdr>
                <w:top w:val="none" w:sz="0" w:space="0" w:color="auto"/>
                <w:left w:val="none" w:sz="0" w:space="0" w:color="auto"/>
                <w:bottom w:val="none" w:sz="0" w:space="0" w:color="auto"/>
                <w:right w:val="none" w:sz="0" w:space="0" w:color="auto"/>
              </w:divBdr>
            </w:div>
            <w:div w:id="285425740">
              <w:marLeft w:val="0"/>
              <w:marRight w:val="0"/>
              <w:marTop w:val="0"/>
              <w:marBottom w:val="0"/>
              <w:divBdr>
                <w:top w:val="none" w:sz="0" w:space="0" w:color="auto"/>
                <w:left w:val="none" w:sz="0" w:space="0" w:color="auto"/>
                <w:bottom w:val="none" w:sz="0" w:space="0" w:color="auto"/>
                <w:right w:val="none" w:sz="0" w:space="0" w:color="auto"/>
              </w:divBdr>
            </w:div>
            <w:div w:id="1331785999">
              <w:marLeft w:val="0"/>
              <w:marRight w:val="0"/>
              <w:marTop w:val="0"/>
              <w:marBottom w:val="0"/>
              <w:divBdr>
                <w:top w:val="none" w:sz="0" w:space="0" w:color="auto"/>
                <w:left w:val="none" w:sz="0" w:space="0" w:color="auto"/>
                <w:bottom w:val="none" w:sz="0" w:space="0" w:color="auto"/>
                <w:right w:val="none" w:sz="0" w:space="0" w:color="auto"/>
              </w:divBdr>
            </w:div>
            <w:div w:id="2021810522">
              <w:marLeft w:val="0"/>
              <w:marRight w:val="0"/>
              <w:marTop w:val="0"/>
              <w:marBottom w:val="0"/>
              <w:divBdr>
                <w:top w:val="none" w:sz="0" w:space="0" w:color="auto"/>
                <w:left w:val="none" w:sz="0" w:space="0" w:color="auto"/>
                <w:bottom w:val="none" w:sz="0" w:space="0" w:color="auto"/>
                <w:right w:val="none" w:sz="0" w:space="0" w:color="auto"/>
              </w:divBdr>
            </w:div>
            <w:div w:id="1635211642">
              <w:marLeft w:val="0"/>
              <w:marRight w:val="0"/>
              <w:marTop w:val="0"/>
              <w:marBottom w:val="0"/>
              <w:divBdr>
                <w:top w:val="none" w:sz="0" w:space="0" w:color="auto"/>
                <w:left w:val="none" w:sz="0" w:space="0" w:color="auto"/>
                <w:bottom w:val="none" w:sz="0" w:space="0" w:color="auto"/>
                <w:right w:val="none" w:sz="0" w:space="0" w:color="auto"/>
              </w:divBdr>
            </w:div>
            <w:div w:id="806584015">
              <w:marLeft w:val="0"/>
              <w:marRight w:val="0"/>
              <w:marTop w:val="0"/>
              <w:marBottom w:val="0"/>
              <w:divBdr>
                <w:top w:val="none" w:sz="0" w:space="0" w:color="auto"/>
                <w:left w:val="none" w:sz="0" w:space="0" w:color="auto"/>
                <w:bottom w:val="none" w:sz="0" w:space="0" w:color="auto"/>
                <w:right w:val="none" w:sz="0" w:space="0" w:color="auto"/>
              </w:divBdr>
            </w:div>
            <w:div w:id="1823964229">
              <w:marLeft w:val="0"/>
              <w:marRight w:val="0"/>
              <w:marTop w:val="0"/>
              <w:marBottom w:val="0"/>
              <w:divBdr>
                <w:top w:val="none" w:sz="0" w:space="0" w:color="auto"/>
                <w:left w:val="none" w:sz="0" w:space="0" w:color="auto"/>
                <w:bottom w:val="none" w:sz="0" w:space="0" w:color="auto"/>
                <w:right w:val="none" w:sz="0" w:space="0" w:color="auto"/>
              </w:divBdr>
            </w:div>
            <w:div w:id="2140414983">
              <w:marLeft w:val="0"/>
              <w:marRight w:val="0"/>
              <w:marTop w:val="0"/>
              <w:marBottom w:val="0"/>
              <w:divBdr>
                <w:top w:val="none" w:sz="0" w:space="0" w:color="auto"/>
                <w:left w:val="none" w:sz="0" w:space="0" w:color="auto"/>
                <w:bottom w:val="none" w:sz="0" w:space="0" w:color="auto"/>
                <w:right w:val="none" w:sz="0" w:space="0" w:color="auto"/>
              </w:divBdr>
            </w:div>
            <w:div w:id="1039630023">
              <w:marLeft w:val="0"/>
              <w:marRight w:val="0"/>
              <w:marTop w:val="0"/>
              <w:marBottom w:val="0"/>
              <w:divBdr>
                <w:top w:val="none" w:sz="0" w:space="0" w:color="auto"/>
                <w:left w:val="none" w:sz="0" w:space="0" w:color="auto"/>
                <w:bottom w:val="none" w:sz="0" w:space="0" w:color="auto"/>
                <w:right w:val="none" w:sz="0" w:space="0" w:color="auto"/>
              </w:divBdr>
            </w:div>
            <w:div w:id="1478760089">
              <w:marLeft w:val="0"/>
              <w:marRight w:val="0"/>
              <w:marTop w:val="0"/>
              <w:marBottom w:val="0"/>
              <w:divBdr>
                <w:top w:val="none" w:sz="0" w:space="0" w:color="auto"/>
                <w:left w:val="none" w:sz="0" w:space="0" w:color="auto"/>
                <w:bottom w:val="none" w:sz="0" w:space="0" w:color="auto"/>
                <w:right w:val="none" w:sz="0" w:space="0" w:color="auto"/>
              </w:divBdr>
            </w:div>
            <w:div w:id="2011905487">
              <w:marLeft w:val="0"/>
              <w:marRight w:val="0"/>
              <w:marTop w:val="0"/>
              <w:marBottom w:val="0"/>
              <w:divBdr>
                <w:top w:val="none" w:sz="0" w:space="0" w:color="auto"/>
                <w:left w:val="none" w:sz="0" w:space="0" w:color="auto"/>
                <w:bottom w:val="none" w:sz="0" w:space="0" w:color="auto"/>
                <w:right w:val="none" w:sz="0" w:space="0" w:color="auto"/>
              </w:divBdr>
            </w:div>
            <w:div w:id="994184755">
              <w:marLeft w:val="0"/>
              <w:marRight w:val="0"/>
              <w:marTop w:val="0"/>
              <w:marBottom w:val="0"/>
              <w:divBdr>
                <w:top w:val="none" w:sz="0" w:space="0" w:color="auto"/>
                <w:left w:val="none" w:sz="0" w:space="0" w:color="auto"/>
                <w:bottom w:val="none" w:sz="0" w:space="0" w:color="auto"/>
                <w:right w:val="none" w:sz="0" w:space="0" w:color="auto"/>
              </w:divBdr>
            </w:div>
            <w:div w:id="1230195052">
              <w:marLeft w:val="0"/>
              <w:marRight w:val="0"/>
              <w:marTop w:val="0"/>
              <w:marBottom w:val="0"/>
              <w:divBdr>
                <w:top w:val="none" w:sz="0" w:space="0" w:color="auto"/>
                <w:left w:val="none" w:sz="0" w:space="0" w:color="auto"/>
                <w:bottom w:val="none" w:sz="0" w:space="0" w:color="auto"/>
                <w:right w:val="none" w:sz="0" w:space="0" w:color="auto"/>
              </w:divBdr>
            </w:div>
            <w:div w:id="1481922472">
              <w:marLeft w:val="0"/>
              <w:marRight w:val="0"/>
              <w:marTop w:val="0"/>
              <w:marBottom w:val="0"/>
              <w:divBdr>
                <w:top w:val="none" w:sz="0" w:space="0" w:color="auto"/>
                <w:left w:val="none" w:sz="0" w:space="0" w:color="auto"/>
                <w:bottom w:val="none" w:sz="0" w:space="0" w:color="auto"/>
                <w:right w:val="none" w:sz="0" w:space="0" w:color="auto"/>
              </w:divBdr>
            </w:div>
            <w:div w:id="1893998590">
              <w:marLeft w:val="0"/>
              <w:marRight w:val="0"/>
              <w:marTop w:val="0"/>
              <w:marBottom w:val="0"/>
              <w:divBdr>
                <w:top w:val="none" w:sz="0" w:space="0" w:color="auto"/>
                <w:left w:val="none" w:sz="0" w:space="0" w:color="auto"/>
                <w:bottom w:val="none" w:sz="0" w:space="0" w:color="auto"/>
                <w:right w:val="none" w:sz="0" w:space="0" w:color="auto"/>
              </w:divBdr>
            </w:div>
            <w:div w:id="1577205339">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7714826">
              <w:marLeft w:val="0"/>
              <w:marRight w:val="0"/>
              <w:marTop w:val="0"/>
              <w:marBottom w:val="0"/>
              <w:divBdr>
                <w:top w:val="none" w:sz="0" w:space="0" w:color="auto"/>
                <w:left w:val="none" w:sz="0" w:space="0" w:color="auto"/>
                <w:bottom w:val="none" w:sz="0" w:space="0" w:color="auto"/>
                <w:right w:val="none" w:sz="0" w:space="0" w:color="auto"/>
              </w:divBdr>
            </w:div>
            <w:div w:id="1663777582">
              <w:marLeft w:val="0"/>
              <w:marRight w:val="0"/>
              <w:marTop w:val="0"/>
              <w:marBottom w:val="0"/>
              <w:divBdr>
                <w:top w:val="none" w:sz="0" w:space="0" w:color="auto"/>
                <w:left w:val="none" w:sz="0" w:space="0" w:color="auto"/>
                <w:bottom w:val="none" w:sz="0" w:space="0" w:color="auto"/>
                <w:right w:val="none" w:sz="0" w:space="0" w:color="auto"/>
              </w:divBdr>
            </w:div>
            <w:div w:id="1808621981">
              <w:marLeft w:val="0"/>
              <w:marRight w:val="0"/>
              <w:marTop w:val="0"/>
              <w:marBottom w:val="0"/>
              <w:divBdr>
                <w:top w:val="none" w:sz="0" w:space="0" w:color="auto"/>
                <w:left w:val="none" w:sz="0" w:space="0" w:color="auto"/>
                <w:bottom w:val="none" w:sz="0" w:space="0" w:color="auto"/>
                <w:right w:val="none" w:sz="0" w:space="0" w:color="auto"/>
              </w:divBdr>
            </w:div>
            <w:div w:id="1465729321">
              <w:marLeft w:val="0"/>
              <w:marRight w:val="0"/>
              <w:marTop w:val="0"/>
              <w:marBottom w:val="0"/>
              <w:divBdr>
                <w:top w:val="none" w:sz="0" w:space="0" w:color="auto"/>
                <w:left w:val="none" w:sz="0" w:space="0" w:color="auto"/>
                <w:bottom w:val="none" w:sz="0" w:space="0" w:color="auto"/>
                <w:right w:val="none" w:sz="0" w:space="0" w:color="auto"/>
              </w:divBdr>
            </w:div>
            <w:div w:id="1672754561">
              <w:marLeft w:val="0"/>
              <w:marRight w:val="0"/>
              <w:marTop w:val="0"/>
              <w:marBottom w:val="0"/>
              <w:divBdr>
                <w:top w:val="none" w:sz="0" w:space="0" w:color="auto"/>
                <w:left w:val="none" w:sz="0" w:space="0" w:color="auto"/>
                <w:bottom w:val="none" w:sz="0" w:space="0" w:color="auto"/>
                <w:right w:val="none" w:sz="0" w:space="0" w:color="auto"/>
              </w:divBdr>
            </w:div>
            <w:div w:id="819659246">
              <w:marLeft w:val="0"/>
              <w:marRight w:val="0"/>
              <w:marTop w:val="0"/>
              <w:marBottom w:val="0"/>
              <w:divBdr>
                <w:top w:val="none" w:sz="0" w:space="0" w:color="auto"/>
                <w:left w:val="none" w:sz="0" w:space="0" w:color="auto"/>
                <w:bottom w:val="none" w:sz="0" w:space="0" w:color="auto"/>
                <w:right w:val="none" w:sz="0" w:space="0" w:color="auto"/>
              </w:divBdr>
            </w:div>
            <w:div w:id="465583740">
              <w:marLeft w:val="0"/>
              <w:marRight w:val="0"/>
              <w:marTop w:val="0"/>
              <w:marBottom w:val="0"/>
              <w:divBdr>
                <w:top w:val="none" w:sz="0" w:space="0" w:color="auto"/>
                <w:left w:val="none" w:sz="0" w:space="0" w:color="auto"/>
                <w:bottom w:val="none" w:sz="0" w:space="0" w:color="auto"/>
                <w:right w:val="none" w:sz="0" w:space="0" w:color="auto"/>
              </w:divBdr>
            </w:div>
            <w:div w:id="1165053873">
              <w:marLeft w:val="0"/>
              <w:marRight w:val="0"/>
              <w:marTop w:val="0"/>
              <w:marBottom w:val="0"/>
              <w:divBdr>
                <w:top w:val="none" w:sz="0" w:space="0" w:color="auto"/>
                <w:left w:val="none" w:sz="0" w:space="0" w:color="auto"/>
                <w:bottom w:val="none" w:sz="0" w:space="0" w:color="auto"/>
                <w:right w:val="none" w:sz="0" w:space="0" w:color="auto"/>
              </w:divBdr>
            </w:div>
            <w:div w:id="1197741816">
              <w:marLeft w:val="0"/>
              <w:marRight w:val="0"/>
              <w:marTop w:val="0"/>
              <w:marBottom w:val="0"/>
              <w:divBdr>
                <w:top w:val="none" w:sz="0" w:space="0" w:color="auto"/>
                <w:left w:val="none" w:sz="0" w:space="0" w:color="auto"/>
                <w:bottom w:val="none" w:sz="0" w:space="0" w:color="auto"/>
                <w:right w:val="none" w:sz="0" w:space="0" w:color="auto"/>
              </w:divBdr>
            </w:div>
            <w:div w:id="1109928428">
              <w:marLeft w:val="0"/>
              <w:marRight w:val="0"/>
              <w:marTop w:val="0"/>
              <w:marBottom w:val="0"/>
              <w:divBdr>
                <w:top w:val="none" w:sz="0" w:space="0" w:color="auto"/>
                <w:left w:val="none" w:sz="0" w:space="0" w:color="auto"/>
                <w:bottom w:val="none" w:sz="0" w:space="0" w:color="auto"/>
                <w:right w:val="none" w:sz="0" w:space="0" w:color="auto"/>
              </w:divBdr>
            </w:div>
            <w:div w:id="1515193764">
              <w:marLeft w:val="0"/>
              <w:marRight w:val="0"/>
              <w:marTop w:val="0"/>
              <w:marBottom w:val="0"/>
              <w:divBdr>
                <w:top w:val="none" w:sz="0" w:space="0" w:color="auto"/>
                <w:left w:val="none" w:sz="0" w:space="0" w:color="auto"/>
                <w:bottom w:val="none" w:sz="0" w:space="0" w:color="auto"/>
                <w:right w:val="none" w:sz="0" w:space="0" w:color="auto"/>
              </w:divBdr>
            </w:div>
            <w:div w:id="1960718331">
              <w:marLeft w:val="0"/>
              <w:marRight w:val="0"/>
              <w:marTop w:val="0"/>
              <w:marBottom w:val="0"/>
              <w:divBdr>
                <w:top w:val="none" w:sz="0" w:space="0" w:color="auto"/>
                <w:left w:val="none" w:sz="0" w:space="0" w:color="auto"/>
                <w:bottom w:val="none" w:sz="0" w:space="0" w:color="auto"/>
                <w:right w:val="none" w:sz="0" w:space="0" w:color="auto"/>
              </w:divBdr>
            </w:div>
            <w:div w:id="1173839481">
              <w:marLeft w:val="0"/>
              <w:marRight w:val="0"/>
              <w:marTop w:val="0"/>
              <w:marBottom w:val="0"/>
              <w:divBdr>
                <w:top w:val="none" w:sz="0" w:space="0" w:color="auto"/>
                <w:left w:val="none" w:sz="0" w:space="0" w:color="auto"/>
                <w:bottom w:val="none" w:sz="0" w:space="0" w:color="auto"/>
                <w:right w:val="none" w:sz="0" w:space="0" w:color="auto"/>
              </w:divBdr>
            </w:div>
            <w:div w:id="2066366131">
              <w:marLeft w:val="0"/>
              <w:marRight w:val="0"/>
              <w:marTop w:val="0"/>
              <w:marBottom w:val="0"/>
              <w:divBdr>
                <w:top w:val="none" w:sz="0" w:space="0" w:color="auto"/>
                <w:left w:val="none" w:sz="0" w:space="0" w:color="auto"/>
                <w:bottom w:val="none" w:sz="0" w:space="0" w:color="auto"/>
                <w:right w:val="none" w:sz="0" w:space="0" w:color="auto"/>
              </w:divBdr>
            </w:div>
            <w:div w:id="1751542310">
              <w:marLeft w:val="0"/>
              <w:marRight w:val="0"/>
              <w:marTop w:val="0"/>
              <w:marBottom w:val="0"/>
              <w:divBdr>
                <w:top w:val="none" w:sz="0" w:space="0" w:color="auto"/>
                <w:left w:val="none" w:sz="0" w:space="0" w:color="auto"/>
                <w:bottom w:val="none" w:sz="0" w:space="0" w:color="auto"/>
                <w:right w:val="none" w:sz="0" w:space="0" w:color="auto"/>
              </w:divBdr>
            </w:div>
            <w:div w:id="1675259771">
              <w:marLeft w:val="0"/>
              <w:marRight w:val="0"/>
              <w:marTop w:val="0"/>
              <w:marBottom w:val="0"/>
              <w:divBdr>
                <w:top w:val="none" w:sz="0" w:space="0" w:color="auto"/>
                <w:left w:val="none" w:sz="0" w:space="0" w:color="auto"/>
                <w:bottom w:val="none" w:sz="0" w:space="0" w:color="auto"/>
                <w:right w:val="none" w:sz="0" w:space="0" w:color="auto"/>
              </w:divBdr>
            </w:div>
            <w:div w:id="1477257280">
              <w:marLeft w:val="0"/>
              <w:marRight w:val="0"/>
              <w:marTop w:val="0"/>
              <w:marBottom w:val="0"/>
              <w:divBdr>
                <w:top w:val="none" w:sz="0" w:space="0" w:color="auto"/>
                <w:left w:val="none" w:sz="0" w:space="0" w:color="auto"/>
                <w:bottom w:val="none" w:sz="0" w:space="0" w:color="auto"/>
                <w:right w:val="none" w:sz="0" w:space="0" w:color="auto"/>
              </w:divBdr>
            </w:div>
            <w:div w:id="997655244">
              <w:marLeft w:val="0"/>
              <w:marRight w:val="0"/>
              <w:marTop w:val="0"/>
              <w:marBottom w:val="0"/>
              <w:divBdr>
                <w:top w:val="none" w:sz="0" w:space="0" w:color="auto"/>
                <w:left w:val="none" w:sz="0" w:space="0" w:color="auto"/>
                <w:bottom w:val="none" w:sz="0" w:space="0" w:color="auto"/>
                <w:right w:val="none" w:sz="0" w:space="0" w:color="auto"/>
              </w:divBdr>
            </w:div>
            <w:div w:id="1276014614">
              <w:marLeft w:val="0"/>
              <w:marRight w:val="0"/>
              <w:marTop w:val="0"/>
              <w:marBottom w:val="0"/>
              <w:divBdr>
                <w:top w:val="none" w:sz="0" w:space="0" w:color="auto"/>
                <w:left w:val="none" w:sz="0" w:space="0" w:color="auto"/>
                <w:bottom w:val="none" w:sz="0" w:space="0" w:color="auto"/>
                <w:right w:val="none" w:sz="0" w:space="0" w:color="auto"/>
              </w:divBdr>
            </w:div>
            <w:div w:id="535852865">
              <w:marLeft w:val="0"/>
              <w:marRight w:val="0"/>
              <w:marTop w:val="0"/>
              <w:marBottom w:val="0"/>
              <w:divBdr>
                <w:top w:val="none" w:sz="0" w:space="0" w:color="auto"/>
                <w:left w:val="none" w:sz="0" w:space="0" w:color="auto"/>
                <w:bottom w:val="none" w:sz="0" w:space="0" w:color="auto"/>
                <w:right w:val="none" w:sz="0" w:space="0" w:color="auto"/>
              </w:divBdr>
            </w:div>
            <w:div w:id="807012387">
              <w:marLeft w:val="0"/>
              <w:marRight w:val="0"/>
              <w:marTop w:val="0"/>
              <w:marBottom w:val="0"/>
              <w:divBdr>
                <w:top w:val="none" w:sz="0" w:space="0" w:color="auto"/>
                <w:left w:val="none" w:sz="0" w:space="0" w:color="auto"/>
                <w:bottom w:val="none" w:sz="0" w:space="0" w:color="auto"/>
                <w:right w:val="none" w:sz="0" w:space="0" w:color="auto"/>
              </w:divBdr>
            </w:div>
            <w:div w:id="574625813">
              <w:marLeft w:val="0"/>
              <w:marRight w:val="0"/>
              <w:marTop w:val="0"/>
              <w:marBottom w:val="0"/>
              <w:divBdr>
                <w:top w:val="none" w:sz="0" w:space="0" w:color="auto"/>
                <w:left w:val="none" w:sz="0" w:space="0" w:color="auto"/>
                <w:bottom w:val="none" w:sz="0" w:space="0" w:color="auto"/>
                <w:right w:val="none" w:sz="0" w:space="0" w:color="auto"/>
              </w:divBdr>
            </w:div>
            <w:div w:id="2049066609">
              <w:marLeft w:val="0"/>
              <w:marRight w:val="0"/>
              <w:marTop w:val="0"/>
              <w:marBottom w:val="0"/>
              <w:divBdr>
                <w:top w:val="none" w:sz="0" w:space="0" w:color="auto"/>
                <w:left w:val="none" w:sz="0" w:space="0" w:color="auto"/>
                <w:bottom w:val="none" w:sz="0" w:space="0" w:color="auto"/>
                <w:right w:val="none" w:sz="0" w:space="0" w:color="auto"/>
              </w:divBdr>
            </w:div>
            <w:div w:id="2009402807">
              <w:marLeft w:val="0"/>
              <w:marRight w:val="0"/>
              <w:marTop w:val="0"/>
              <w:marBottom w:val="0"/>
              <w:divBdr>
                <w:top w:val="none" w:sz="0" w:space="0" w:color="auto"/>
                <w:left w:val="none" w:sz="0" w:space="0" w:color="auto"/>
                <w:bottom w:val="none" w:sz="0" w:space="0" w:color="auto"/>
                <w:right w:val="none" w:sz="0" w:space="0" w:color="auto"/>
              </w:divBdr>
            </w:div>
            <w:div w:id="1126703047">
              <w:marLeft w:val="0"/>
              <w:marRight w:val="0"/>
              <w:marTop w:val="0"/>
              <w:marBottom w:val="0"/>
              <w:divBdr>
                <w:top w:val="none" w:sz="0" w:space="0" w:color="auto"/>
                <w:left w:val="none" w:sz="0" w:space="0" w:color="auto"/>
                <w:bottom w:val="none" w:sz="0" w:space="0" w:color="auto"/>
                <w:right w:val="none" w:sz="0" w:space="0" w:color="auto"/>
              </w:divBdr>
            </w:div>
            <w:div w:id="888689046">
              <w:marLeft w:val="0"/>
              <w:marRight w:val="0"/>
              <w:marTop w:val="0"/>
              <w:marBottom w:val="0"/>
              <w:divBdr>
                <w:top w:val="none" w:sz="0" w:space="0" w:color="auto"/>
                <w:left w:val="none" w:sz="0" w:space="0" w:color="auto"/>
                <w:bottom w:val="none" w:sz="0" w:space="0" w:color="auto"/>
                <w:right w:val="none" w:sz="0" w:space="0" w:color="auto"/>
              </w:divBdr>
            </w:div>
            <w:div w:id="341857132">
              <w:marLeft w:val="0"/>
              <w:marRight w:val="0"/>
              <w:marTop w:val="0"/>
              <w:marBottom w:val="0"/>
              <w:divBdr>
                <w:top w:val="none" w:sz="0" w:space="0" w:color="auto"/>
                <w:left w:val="none" w:sz="0" w:space="0" w:color="auto"/>
                <w:bottom w:val="none" w:sz="0" w:space="0" w:color="auto"/>
                <w:right w:val="none" w:sz="0" w:space="0" w:color="auto"/>
              </w:divBdr>
            </w:div>
            <w:div w:id="1679887132">
              <w:marLeft w:val="0"/>
              <w:marRight w:val="0"/>
              <w:marTop w:val="0"/>
              <w:marBottom w:val="0"/>
              <w:divBdr>
                <w:top w:val="none" w:sz="0" w:space="0" w:color="auto"/>
                <w:left w:val="none" w:sz="0" w:space="0" w:color="auto"/>
                <w:bottom w:val="none" w:sz="0" w:space="0" w:color="auto"/>
                <w:right w:val="none" w:sz="0" w:space="0" w:color="auto"/>
              </w:divBdr>
            </w:div>
            <w:div w:id="1035733518">
              <w:marLeft w:val="0"/>
              <w:marRight w:val="0"/>
              <w:marTop w:val="0"/>
              <w:marBottom w:val="0"/>
              <w:divBdr>
                <w:top w:val="none" w:sz="0" w:space="0" w:color="auto"/>
                <w:left w:val="none" w:sz="0" w:space="0" w:color="auto"/>
                <w:bottom w:val="none" w:sz="0" w:space="0" w:color="auto"/>
                <w:right w:val="none" w:sz="0" w:space="0" w:color="auto"/>
              </w:divBdr>
            </w:div>
            <w:div w:id="1234588961">
              <w:marLeft w:val="0"/>
              <w:marRight w:val="0"/>
              <w:marTop w:val="0"/>
              <w:marBottom w:val="0"/>
              <w:divBdr>
                <w:top w:val="none" w:sz="0" w:space="0" w:color="auto"/>
                <w:left w:val="none" w:sz="0" w:space="0" w:color="auto"/>
                <w:bottom w:val="none" w:sz="0" w:space="0" w:color="auto"/>
                <w:right w:val="none" w:sz="0" w:space="0" w:color="auto"/>
              </w:divBdr>
            </w:div>
            <w:div w:id="1749573091">
              <w:marLeft w:val="0"/>
              <w:marRight w:val="0"/>
              <w:marTop w:val="0"/>
              <w:marBottom w:val="0"/>
              <w:divBdr>
                <w:top w:val="none" w:sz="0" w:space="0" w:color="auto"/>
                <w:left w:val="none" w:sz="0" w:space="0" w:color="auto"/>
                <w:bottom w:val="none" w:sz="0" w:space="0" w:color="auto"/>
                <w:right w:val="none" w:sz="0" w:space="0" w:color="auto"/>
              </w:divBdr>
            </w:div>
            <w:div w:id="2100759793">
              <w:marLeft w:val="0"/>
              <w:marRight w:val="0"/>
              <w:marTop w:val="0"/>
              <w:marBottom w:val="0"/>
              <w:divBdr>
                <w:top w:val="none" w:sz="0" w:space="0" w:color="auto"/>
                <w:left w:val="none" w:sz="0" w:space="0" w:color="auto"/>
                <w:bottom w:val="none" w:sz="0" w:space="0" w:color="auto"/>
                <w:right w:val="none" w:sz="0" w:space="0" w:color="auto"/>
              </w:divBdr>
            </w:div>
            <w:div w:id="309213912">
              <w:marLeft w:val="0"/>
              <w:marRight w:val="0"/>
              <w:marTop w:val="0"/>
              <w:marBottom w:val="0"/>
              <w:divBdr>
                <w:top w:val="none" w:sz="0" w:space="0" w:color="auto"/>
                <w:left w:val="none" w:sz="0" w:space="0" w:color="auto"/>
                <w:bottom w:val="none" w:sz="0" w:space="0" w:color="auto"/>
                <w:right w:val="none" w:sz="0" w:space="0" w:color="auto"/>
              </w:divBdr>
            </w:div>
            <w:div w:id="2085909456">
              <w:marLeft w:val="0"/>
              <w:marRight w:val="0"/>
              <w:marTop w:val="0"/>
              <w:marBottom w:val="0"/>
              <w:divBdr>
                <w:top w:val="none" w:sz="0" w:space="0" w:color="auto"/>
                <w:left w:val="none" w:sz="0" w:space="0" w:color="auto"/>
                <w:bottom w:val="none" w:sz="0" w:space="0" w:color="auto"/>
                <w:right w:val="none" w:sz="0" w:space="0" w:color="auto"/>
              </w:divBdr>
            </w:div>
            <w:div w:id="754789939">
              <w:marLeft w:val="0"/>
              <w:marRight w:val="0"/>
              <w:marTop w:val="0"/>
              <w:marBottom w:val="0"/>
              <w:divBdr>
                <w:top w:val="none" w:sz="0" w:space="0" w:color="auto"/>
                <w:left w:val="none" w:sz="0" w:space="0" w:color="auto"/>
                <w:bottom w:val="none" w:sz="0" w:space="0" w:color="auto"/>
                <w:right w:val="none" w:sz="0" w:space="0" w:color="auto"/>
              </w:divBdr>
            </w:div>
            <w:div w:id="1575821009">
              <w:marLeft w:val="0"/>
              <w:marRight w:val="0"/>
              <w:marTop w:val="0"/>
              <w:marBottom w:val="0"/>
              <w:divBdr>
                <w:top w:val="none" w:sz="0" w:space="0" w:color="auto"/>
                <w:left w:val="none" w:sz="0" w:space="0" w:color="auto"/>
                <w:bottom w:val="none" w:sz="0" w:space="0" w:color="auto"/>
                <w:right w:val="none" w:sz="0" w:space="0" w:color="auto"/>
              </w:divBdr>
            </w:div>
            <w:div w:id="1507864908">
              <w:marLeft w:val="0"/>
              <w:marRight w:val="0"/>
              <w:marTop w:val="0"/>
              <w:marBottom w:val="0"/>
              <w:divBdr>
                <w:top w:val="none" w:sz="0" w:space="0" w:color="auto"/>
                <w:left w:val="none" w:sz="0" w:space="0" w:color="auto"/>
                <w:bottom w:val="none" w:sz="0" w:space="0" w:color="auto"/>
                <w:right w:val="none" w:sz="0" w:space="0" w:color="auto"/>
              </w:divBdr>
            </w:div>
            <w:div w:id="1415009474">
              <w:marLeft w:val="0"/>
              <w:marRight w:val="0"/>
              <w:marTop w:val="0"/>
              <w:marBottom w:val="0"/>
              <w:divBdr>
                <w:top w:val="none" w:sz="0" w:space="0" w:color="auto"/>
                <w:left w:val="none" w:sz="0" w:space="0" w:color="auto"/>
                <w:bottom w:val="none" w:sz="0" w:space="0" w:color="auto"/>
                <w:right w:val="none" w:sz="0" w:space="0" w:color="auto"/>
              </w:divBdr>
            </w:div>
            <w:div w:id="890189568">
              <w:marLeft w:val="0"/>
              <w:marRight w:val="0"/>
              <w:marTop w:val="0"/>
              <w:marBottom w:val="0"/>
              <w:divBdr>
                <w:top w:val="none" w:sz="0" w:space="0" w:color="auto"/>
                <w:left w:val="none" w:sz="0" w:space="0" w:color="auto"/>
                <w:bottom w:val="none" w:sz="0" w:space="0" w:color="auto"/>
                <w:right w:val="none" w:sz="0" w:space="0" w:color="auto"/>
              </w:divBdr>
            </w:div>
            <w:div w:id="16582404">
              <w:marLeft w:val="0"/>
              <w:marRight w:val="0"/>
              <w:marTop w:val="0"/>
              <w:marBottom w:val="0"/>
              <w:divBdr>
                <w:top w:val="none" w:sz="0" w:space="0" w:color="auto"/>
                <w:left w:val="none" w:sz="0" w:space="0" w:color="auto"/>
                <w:bottom w:val="none" w:sz="0" w:space="0" w:color="auto"/>
                <w:right w:val="none" w:sz="0" w:space="0" w:color="auto"/>
              </w:divBdr>
            </w:div>
            <w:div w:id="558437877">
              <w:marLeft w:val="0"/>
              <w:marRight w:val="0"/>
              <w:marTop w:val="0"/>
              <w:marBottom w:val="0"/>
              <w:divBdr>
                <w:top w:val="none" w:sz="0" w:space="0" w:color="auto"/>
                <w:left w:val="none" w:sz="0" w:space="0" w:color="auto"/>
                <w:bottom w:val="none" w:sz="0" w:space="0" w:color="auto"/>
                <w:right w:val="none" w:sz="0" w:space="0" w:color="auto"/>
              </w:divBdr>
            </w:div>
            <w:div w:id="1434937274">
              <w:marLeft w:val="0"/>
              <w:marRight w:val="0"/>
              <w:marTop w:val="0"/>
              <w:marBottom w:val="0"/>
              <w:divBdr>
                <w:top w:val="none" w:sz="0" w:space="0" w:color="auto"/>
                <w:left w:val="none" w:sz="0" w:space="0" w:color="auto"/>
                <w:bottom w:val="none" w:sz="0" w:space="0" w:color="auto"/>
                <w:right w:val="none" w:sz="0" w:space="0" w:color="auto"/>
              </w:divBdr>
            </w:div>
            <w:div w:id="1647516241">
              <w:marLeft w:val="0"/>
              <w:marRight w:val="0"/>
              <w:marTop w:val="0"/>
              <w:marBottom w:val="0"/>
              <w:divBdr>
                <w:top w:val="none" w:sz="0" w:space="0" w:color="auto"/>
                <w:left w:val="none" w:sz="0" w:space="0" w:color="auto"/>
                <w:bottom w:val="none" w:sz="0" w:space="0" w:color="auto"/>
                <w:right w:val="none" w:sz="0" w:space="0" w:color="auto"/>
              </w:divBdr>
            </w:div>
            <w:div w:id="843594197">
              <w:marLeft w:val="0"/>
              <w:marRight w:val="0"/>
              <w:marTop w:val="0"/>
              <w:marBottom w:val="0"/>
              <w:divBdr>
                <w:top w:val="none" w:sz="0" w:space="0" w:color="auto"/>
                <w:left w:val="none" w:sz="0" w:space="0" w:color="auto"/>
                <w:bottom w:val="none" w:sz="0" w:space="0" w:color="auto"/>
                <w:right w:val="none" w:sz="0" w:space="0" w:color="auto"/>
              </w:divBdr>
            </w:div>
            <w:div w:id="1261064006">
              <w:marLeft w:val="0"/>
              <w:marRight w:val="0"/>
              <w:marTop w:val="0"/>
              <w:marBottom w:val="0"/>
              <w:divBdr>
                <w:top w:val="none" w:sz="0" w:space="0" w:color="auto"/>
                <w:left w:val="none" w:sz="0" w:space="0" w:color="auto"/>
                <w:bottom w:val="none" w:sz="0" w:space="0" w:color="auto"/>
                <w:right w:val="none" w:sz="0" w:space="0" w:color="auto"/>
              </w:divBdr>
            </w:div>
            <w:div w:id="1453397520">
              <w:marLeft w:val="0"/>
              <w:marRight w:val="0"/>
              <w:marTop w:val="0"/>
              <w:marBottom w:val="0"/>
              <w:divBdr>
                <w:top w:val="none" w:sz="0" w:space="0" w:color="auto"/>
                <w:left w:val="none" w:sz="0" w:space="0" w:color="auto"/>
                <w:bottom w:val="none" w:sz="0" w:space="0" w:color="auto"/>
                <w:right w:val="none" w:sz="0" w:space="0" w:color="auto"/>
              </w:divBdr>
            </w:div>
            <w:div w:id="21051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529">
      <w:bodyDiv w:val="1"/>
      <w:marLeft w:val="0"/>
      <w:marRight w:val="0"/>
      <w:marTop w:val="0"/>
      <w:marBottom w:val="0"/>
      <w:divBdr>
        <w:top w:val="none" w:sz="0" w:space="0" w:color="auto"/>
        <w:left w:val="none" w:sz="0" w:space="0" w:color="auto"/>
        <w:bottom w:val="none" w:sz="0" w:space="0" w:color="auto"/>
        <w:right w:val="none" w:sz="0" w:space="0" w:color="auto"/>
      </w:divBdr>
    </w:div>
    <w:div w:id="1563255698">
      <w:bodyDiv w:val="1"/>
      <w:marLeft w:val="0"/>
      <w:marRight w:val="0"/>
      <w:marTop w:val="0"/>
      <w:marBottom w:val="0"/>
      <w:divBdr>
        <w:top w:val="none" w:sz="0" w:space="0" w:color="auto"/>
        <w:left w:val="none" w:sz="0" w:space="0" w:color="auto"/>
        <w:bottom w:val="none" w:sz="0" w:space="0" w:color="auto"/>
        <w:right w:val="none" w:sz="0" w:space="0" w:color="auto"/>
      </w:divBdr>
    </w:div>
    <w:div w:id="1601451907">
      <w:bodyDiv w:val="1"/>
      <w:marLeft w:val="0"/>
      <w:marRight w:val="0"/>
      <w:marTop w:val="0"/>
      <w:marBottom w:val="0"/>
      <w:divBdr>
        <w:top w:val="none" w:sz="0" w:space="0" w:color="auto"/>
        <w:left w:val="none" w:sz="0" w:space="0" w:color="auto"/>
        <w:bottom w:val="none" w:sz="0" w:space="0" w:color="auto"/>
        <w:right w:val="none" w:sz="0" w:space="0" w:color="auto"/>
      </w:divBdr>
    </w:div>
    <w:div w:id="1603873062">
      <w:bodyDiv w:val="1"/>
      <w:marLeft w:val="0"/>
      <w:marRight w:val="0"/>
      <w:marTop w:val="0"/>
      <w:marBottom w:val="0"/>
      <w:divBdr>
        <w:top w:val="none" w:sz="0" w:space="0" w:color="auto"/>
        <w:left w:val="none" w:sz="0" w:space="0" w:color="auto"/>
        <w:bottom w:val="none" w:sz="0" w:space="0" w:color="auto"/>
        <w:right w:val="none" w:sz="0" w:space="0" w:color="auto"/>
      </w:divBdr>
    </w:div>
    <w:div w:id="1605382946">
      <w:bodyDiv w:val="1"/>
      <w:marLeft w:val="0"/>
      <w:marRight w:val="0"/>
      <w:marTop w:val="0"/>
      <w:marBottom w:val="0"/>
      <w:divBdr>
        <w:top w:val="none" w:sz="0" w:space="0" w:color="auto"/>
        <w:left w:val="none" w:sz="0" w:space="0" w:color="auto"/>
        <w:bottom w:val="none" w:sz="0" w:space="0" w:color="auto"/>
        <w:right w:val="none" w:sz="0" w:space="0" w:color="auto"/>
      </w:divBdr>
      <w:divsChild>
        <w:div w:id="577595108">
          <w:marLeft w:val="0"/>
          <w:marRight w:val="0"/>
          <w:marTop w:val="0"/>
          <w:marBottom w:val="0"/>
          <w:divBdr>
            <w:top w:val="none" w:sz="0" w:space="0" w:color="auto"/>
            <w:left w:val="none" w:sz="0" w:space="0" w:color="auto"/>
            <w:bottom w:val="none" w:sz="0" w:space="0" w:color="auto"/>
            <w:right w:val="none" w:sz="0" w:space="0" w:color="auto"/>
          </w:divBdr>
          <w:divsChild>
            <w:div w:id="88040256">
              <w:marLeft w:val="0"/>
              <w:marRight w:val="0"/>
              <w:marTop w:val="0"/>
              <w:marBottom w:val="0"/>
              <w:divBdr>
                <w:top w:val="none" w:sz="0" w:space="0" w:color="auto"/>
                <w:left w:val="none" w:sz="0" w:space="0" w:color="auto"/>
                <w:bottom w:val="none" w:sz="0" w:space="0" w:color="auto"/>
                <w:right w:val="none" w:sz="0" w:space="0" w:color="auto"/>
              </w:divBdr>
            </w:div>
            <w:div w:id="621350752">
              <w:marLeft w:val="0"/>
              <w:marRight w:val="0"/>
              <w:marTop w:val="0"/>
              <w:marBottom w:val="0"/>
              <w:divBdr>
                <w:top w:val="none" w:sz="0" w:space="0" w:color="auto"/>
                <w:left w:val="none" w:sz="0" w:space="0" w:color="auto"/>
                <w:bottom w:val="none" w:sz="0" w:space="0" w:color="auto"/>
                <w:right w:val="none" w:sz="0" w:space="0" w:color="auto"/>
              </w:divBdr>
            </w:div>
            <w:div w:id="1658148693">
              <w:marLeft w:val="0"/>
              <w:marRight w:val="0"/>
              <w:marTop w:val="0"/>
              <w:marBottom w:val="0"/>
              <w:divBdr>
                <w:top w:val="none" w:sz="0" w:space="0" w:color="auto"/>
                <w:left w:val="none" w:sz="0" w:space="0" w:color="auto"/>
                <w:bottom w:val="none" w:sz="0" w:space="0" w:color="auto"/>
                <w:right w:val="none" w:sz="0" w:space="0" w:color="auto"/>
              </w:divBdr>
            </w:div>
            <w:div w:id="43867581">
              <w:marLeft w:val="0"/>
              <w:marRight w:val="0"/>
              <w:marTop w:val="0"/>
              <w:marBottom w:val="0"/>
              <w:divBdr>
                <w:top w:val="none" w:sz="0" w:space="0" w:color="auto"/>
                <w:left w:val="none" w:sz="0" w:space="0" w:color="auto"/>
                <w:bottom w:val="none" w:sz="0" w:space="0" w:color="auto"/>
                <w:right w:val="none" w:sz="0" w:space="0" w:color="auto"/>
              </w:divBdr>
            </w:div>
            <w:div w:id="1105998600">
              <w:marLeft w:val="0"/>
              <w:marRight w:val="0"/>
              <w:marTop w:val="0"/>
              <w:marBottom w:val="0"/>
              <w:divBdr>
                <w:top w:val="none" w:sz="0" w:space="0" w:color="auto"/>
                <w:left w:val="none" w:sz="0" w:space="0" w:color="auto"/>
                <w:bottom w:val="none" w:sz="0" w:space="0" w:color="auto"/>
                <w:right w:val="none" w:sz="0" w:space="0" w:color="auto"/>
              </w:divBdr>
            </w:div>
            <w:div w:id="1525285435">
              <w:marLeft w:val="0"/>
              <w:marRight w:val="0"/>
              <w:marTop w:val="0"/>
              <w:marBottom w:val="0"/>
              <w:divBdr>
                <w:top w:val="none" w:sz="0" w:space="0" w:color="auto"/>
                <w:left w:val="none" w:sz="0" w:space="0" w:color="auto"/>
                <w:bottom w:val="none" w:sz="0" w:space="0" w:color="auto"/>
                <w:right w:val="none" w:sz="0" w:space="0" w:color="auto"/>
              </w:divBdr>
            </w:div>
            <w:div w:id="162398258">
              <w:marLeft w:val="0"/>
              <w:marRight w:val="0"/>
              <w:marTop w:val="0"/>
              <w:marBottom w:val="0"/>
              <w:divBdr>
                <w:top w:val="none" w:sz="0" w:space="0" w:color="auto"/>
                <w:left w:val="none" w:sz="0" w:space="0" w:color="auto"/>
                <w:bottom w:val="none" w:sz="0" w:space="0" w:color="auto"/>
                <w:right w:val="none" w:sz="0" w:space="0" w:color="auto"/>
              </w:divBdr>
            </w:div>
            <w:div w:id="197351711">
              <w:marLeft w:val="0"/>
              <w:marRight w:val="0"/>
              <w:marTop w:val="0"/>
              <w:marBottom w:val="0"/>
              <w:divBdr>
                <w:top w:val="none" w:sz="0" w:space="0" w:color="auto"/>
                <w:left w:val="none" w:sz="0" w:space="0" w:color="auto"/>
                <w:bottom w:val="none" w:sz="0" w:space="0" w:color="auto"/>
                <w:right w:val="none" w:sz="0" w:space="0" w:color="auto"/>
              </w:divBdr>
            </w:div>
            <w:div w:id="792596552">
              <w:marLeft w:val="0"/>
              <w:marRight w:val="0"/>
              <w:marTop w:val="0"/>
              <w:marBottom w:val="0"/>
              <w:divBdr>
                <w:top w:val="none" w:sz="0" w:space="0" w:color="auto"/>
                <w:left w:val="none" w:sz="0" w:space="0" w:color="auto"/>
                <w:bottom w:val="none" w:sz="0" w:space="0" w:color="auto"/>
                <w:right w:val="none" w:sz="0" w:space="0" w:color="auto"/>
              </w:divBdr>
            </w:div>
            <w:div w:id="841621751">
              <w:marLeft w:val="0"/>
              <w:marRight w:val="0"/>
              <w:marTop w:val="0"/>
              <w:marBottom w:val="0"/>
              <w:divBdr>
                <w:top w:val="none" w:sz="0" w:space="0" w:color="auto"/>
                <w:left w:val="none" w:sz="0" w:space="0" w:color="auto"/>
                <w:bottom w:val="none" w:sz="0" w:space="0" w:color="auto"/>
                <w:right w:val="none" w:sz="0" w:space="0" w:color="auto"/>
              </w:divBdr>
            </w:div>
            <w:div w:id="917400634">
              <w:marLeft w:val="0"/>
              <w:marRight w:val="0"/>
              <w:marTop w:val="0"/>
              <w:marBottom w:val="0"/>
              <w:divBdr>
                <w:top w:val="none" w:sz="0" w:space="0" w:color="auto"/>
                <w:left w:val="none" w:sz="0" w:space="0" w:color="auto"/>
                <w:bottom w:val="none" w:sz="0" w:space="0" w:color="auto"/>
                <w:right w:val="none" w:sz="0" w:space="0" w:color="auto"/>
              </w:divBdr>
            </w:div>
            <w:div w:id="145250092">
              <w:marLeft w:val="0"/>
              <w:marRight w:val="0"/>
              <w:marTop w:val="0"/>
              <w:marBottom w:val="0"/>
              <w:divBdr>
                <w:top w:val="none" w:sz="0" w:space="0" w:color="auto"/>
                <w:left w:val="none" w:sz="0" w:space="0" w:color="auto"/>
                <w:bottom w:val="none" w:sz="0" w:space="0" w:color="auto"/>
                <w:right w:val="none" w:sz="0" w:space="0" w:color="auto"/>
              </w:divBdr>
            </w:div>
            <w:div w:id="1481535022">
              <w:marLeft w:val="0"/>
              <w:marRight w:val="0"/>
              <w:marTop w:val="0"/>
              <w:marBottom w:val="0"/>
              <w:divBdr>
                <w:top w:val="none" w:sz="0" w:space="0" w:color="auto"/>
                <w:left w:val="none" w:sz="0" w:space="0" w:color="auto"/>
                <w:bottom w:val="none" w:sz="0" w:space="0" w:color="auto"/>
                <w:right w:val="none" w:sz="0" w:space="0" w:color="auto"/>
              </w:divBdr>
            </w:div>
            <w:div w:id="259920734">
              <w:marLeft w:val="0"/>
              <w:marRight w:val="0"/>
              <w:marTop w:val="0"/>
              <w:marBottom w:val="0"/>
              <w:divBdr>
                <w:top w:val="none" w:sz="0" w:space="0" w:color="auto"/>
                <w:left w:val="none" w:sz="0" w:space="0" w:color="auto"/>
                <w:bottom w:val="none" w:sz="0" w:space="0" w:color="auto"/>
                <w:right w:val="none" w:sz="0" w:space="0" w:color="auto"/>
              </w:divBdr>
            </w:div>
            <w:div w:id="2075662552">
              <w:marLeft w:val="0"/>
              <w:marRight w:val="0"/>
              <w:marTop w:val="0"/>
              <w:marBottom w:val="0"/>
              <w:divBdr>
                <w:top w:val="none" w:sz="0" w:space="0" w:color="auto"/>
                <w:left w:val="none" w:sz="0" w:space="0" w:color="auto"/>
                <w:bottom w:val="none" w:sz="0" w:space="0" w:color="auto"/>
                <w:right w:val="none" w:sz="0" w:space="0" w:color="auto"/>
              </w:divBdr>
            </w:div>
            <w:div w:id="362705854">
              <w:marLeft w:val="0"/>
              <w:marRight w:val="0"/>
              <w:marTop w:val="0"/>
              <w:marBottom w:val="0"/>
              <w:divBdr>
                <w:top w:val="none" w:sz="0" w:space="0" w:color="auto"/>
                <w:left w:val="none" w:sz="0" w:space="0" w:color="auto"/>
                <w:bottom w:val="none" w:sz="0" w:space="0" w:color="auto"/>
                <w:right w:val="none" w:sz="0" w:space="0" w:color="auto"/>
              </w:divBdr>
            </w:div>
            <w:div w:id="1968243939">
              <w:marLeft w:val="0"/>
              <w:marRight w:val="0"/>
              <w:marTop w:val="0"/>
              <w:marBottom w:val="0"/>
              <w:divBdr>
                <w:top w:val="none" w:sz="0" w:space="0" w:color="auto"/>
                <w:left w:val="none" w:sz="0" w:space="0" w:color="auto"/>
                <w:bottom w:val="none" w:sz="0" w:space="0" w:color="auto"/>
                <w:right w:val="none" w:sz="0" w:space="0" w:color="auto"/>
              </w:divBdr>
            </w:div>
            <w:div w:id="168955732">
              <w:marLeft w:val="0"/>
              <w:marRight w:val="0"/>
              <w:marTop w:val="0"/>
              <w:marBottom w:val="0"/>
              <w:divBdr>
                <w:top w:val="none" w:sz="0" w:space="0" w:color="auto"/>
                <w:left w:val="none" w:sz="0" w:space="0" w:color="auto"/>
                <w:bottom w:val="none" w:sz="0" w:space="0" w:color="auto"/>
                <w:right w:val="none" w:sz="0" w:space="0" w:color="auto"/>
              </w:divBdr>
            </w:div>
            <w:div w:id="61102358">
              <w:marLeft w:val="0"/>
              <w:marRight w:val="0"/>
              <w:marTop w:val="0"/>
              <w:marBottom w:val="0"/>
              <w:divBdr>
                <w:top w:val="none" w:sz="0" w:space="0" w:color="auto"/>
                <w:left w:val="none" w:sz="0" w:space="0" w:color="auto"/>
                <w:bottom w:val="none" w:sz="0" w:space="0" w:color="auto"/>
                <w:right w:val="none" w:sz="0" w:space="0" w:color="auto"/>
              </w:divBdr>
            </w:div>
            <w:div w:id="1266032736">
              <w:marLeft w:val="0"/>
              <w:marRight w:val="0"/>
              <w:marTop w:val="0"/>
              <w:marBottom w:val="0"/>
              <w:divBdr>
                <w:top w:val="none" w:sz="0" w:space="0" w:color="auto"/>
                <w:left w:val="none" w:sz="0" w:space="0" w:color="auto"/>
                <w:bottom w:val="none" w:sz="0" w:space="0" w:color="auto"/>
                <w:right w:val="none" w:sz="0" w:space="0" w:color="auto"/>
              </w:divBdr>
            </w:div>
            <w:div w:id="536816003">
              <w:marLeft w:val="0"/>
              <w:marRight w:val="0"/>
              <w:marTop w:val="0"/>
              <w:marBottom w:val="0"/>
              <w:divBdr>
                <w:top w:val="none" w:sz="0" w:space="0" w:color="auto"/>
                <w:left w:val="none" w:sz="0" w:space="0" w:color="auto"/>
                <w:bottom w:val="none" w:sz="0" w:space="0" w:color="auto"/>
                <w:right w:val="none" w:sz="0" w:space="0" w:color="auto"/>
              </w:divBdr>
            </w:div>
            <w:div w:id="338192795">
              <w:marLeft w:val="0"/>
              <w:marRight w:val="0"/>
              <w:marTop w:val="0"/>
              <w:marBottom w:val="0"/>
              <w:divBdr>
                <w:top w:val="none" w:sz="0" w:space="0" w:color="auto"/>
                <w:left w:val="none" w:sz="0" w:space="0" w:color="auto"/>
                <w:bottom w:val="none" w:sz="0" w:space="0" w:color="auto"/>
                <w:right w:val="none" w:sz="0" w:space="0" w:color="auto"/>
              </w:divBdr>
            </w:div>
            <w:div w:id="360788877">
              <w:marLeft w:val="0"/>
              <w:marRight w:val="0"/>
              <w:marTop w:val="0"/>
              <w:marBottom w:val="0"/>
              <w:divBdr>
                <w:top w:val="none" w:sz="0" w:space="0" w:color="auto"/>
                <w:left w:val="none" w:sz="0" w:space="0" w:color="auto"/>
                <w:bottom w:val="none" w:sz="0" w:space="0" w:color="auto"/>
                <w:right w:val="none" w:sz="0" w:space="0" w:color="auto"/>
              </w:divBdr>
            </w:div>
            <w:div w:id="1362247234">
              <w:marLeft w:val="0"/>
              <w:marRight w:val="0"/>
              <w:marTop w:val="0"/>
              <w:marBottom w:val="0"/>
              <w:divBdr>
                <w:top w:val="none" w:sz="0" w:space="0" w:color="auto"/>
                <w:left w:val="none" w:sz="0" w:space="0" w:color="auto"/>
                <w:bottom w:val="none" w:sz="0" w:space="0" w:color="auto"/>
                <w:right w:val="none" w:sz="0" w:space="0" w:color="auto"/>
              </w:divBdr>
            </w:div>
            <w:div w:id="2002804526">
              <w:marLeft w:val="0"/>
              <w:marRight w:val="0"/>
              <w:marTop w:val="0"/>
              <w:marBottom w:val="0"/>
              <w:divBdr>
                <w:top w:val="none" w:sz="0" w:space="0" w:color="auto"/>
                <w:left w:val="none" w:sz="0" w:space="0" w:color="auto"/>
                <w:bottom w:val="none" w:sz="0" w:space="0" w:color="auto"/>
                <w:right w:val="none" w:sz="0" w:space="0" w:color="auto"/>
              </w:divBdr>
            </w:div>
            <w:div w:id="43408373">
              <w:marLeft w:val="0"/>
              <w:marRight w:val="0"/>
              <w:marTop w:val="0"/>
              <w:marBottom w:val="0"/>
              <w:divBdr>
                <w:top w:val="none" w:sz="0" w:space="0" w:color="auto"/>
                <w:left w:val="none" w:sz="0" w:space="0" w:color="auto"/>
                <w:bottom w:val="none" w:sz="0" w:space="0" w:color="auto"/>
                <w:right w:val="none" w:sz="0" w:space="0" w:color="auto"/>
              </w:divBdr>
            </w:div>
            <w:div w:id="17725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5306">
      <w:bodyDiv w:val="1"/>
      <w:marLeft w:val="0"/>
      <w:marRight w:val="0"/>
      <w:marTop w:val="0"/>
      <w:marBottom w:val="0"/>
      <w:divBdr>
        <w:top w:val="none" w:sz="0" w:space="0" w:color="auto"/>
        <w:left w:val="none" w:sz="0" w:space="0" w:color="auto"/>
        <w:bottom w:val="none" w:sz="0" w:space="0" w:color="auto"/>
        <w:right w:val="none" w:sz="0" w:space="0" w:color="auto"/>
      </w:divBdr>
    </w:div>
    <w:div w:id="1646936301">
      <w:bodyDiv w:val="1"/>
      <w:marLeft w:val="0"/>
      <w:marRight w:val="0"/>
      <w:marTop w:val="0"/>
      <w:marBottom w:val="0"/>
      <w:divBdr>
        <w:top w:val="none" w:sz="0" w:space="0" w:color="auto"/>
        <w:left w:val="none" w:sz="0" w:space="0" w:color="auto"/>
        <w:bottom w:val="none" w:sz="0" w:space="0" w:color="auto"/>
        <w:right w:val="none" w:sz="0" w:space="0" w:color="auto"/>
      </w:divBdr>
    </w:div>
    <w:div w:id="1652563749">
      <w:bodyDiv w:val="1"/>
      <w:marLeft w:val="0"/>
      <w:marRight w:val="0"/>
      <w:marTop w:val="0"/>
      <w:marBottom w:val="0"/>
      <w:divBdr>
        <w:top w:val="none" w:sz="0" w:space="0" w:color="auto"/>
        <w:left w:val="none" w:sz="0" w:space="0" w:color="auto"/>
        <w:bottom w:val="none" w:sz="0" w:space="0" w:color="auto"/>
        <w:right w:val="none" w:sz="0" w:space="0" w:color="auto"/>
      </w:divBdr>
      <w:divsChild>
        <w:div w:id="436486624">
          <w:marLeft w:val="480"/>
          <w:marRight w:val="0"/>
          <w:marTop w:val="0"/>
          <w:marBottom w:val="0"/>
          <w:divBdr>
            <w:top w:val="none" w:sz="0" w:space="0" w:color="auto"/>
            <w:left w:val="none" w:sz="0" w:space="0" w:color="auto"/>
            <w:bottom w:val="none" w:sz="0" w:space="0" w:color="auto"/>
            <w:right w:val="none" w:sz="0" w:space="0" w:color="auto"/>
          </w:divBdr>
        </w:div>
        <w:div w:id="1243876645">
          <w:marLeft w:val="480"/>
          <w:marRight w:val="0"/>
          <w:marTop w:val="0"/>
          <w:marBottom w:val="0"/>
          <w:divBdr>
            <w:top w:val="none" w:sz="0" w:space="0" w:color="auto"/>
            <w:left w:val="none" w:sz="0" w:space="0" w:color="auto"/>
            <w:bottom w:val="none" w:sz="0" w:space="0" w:color="auto"/>
            <w:right w:val="none" w:sz="0" w:space="0" w:color="auto"/>
          </w:divBdr>
        </w:div>
        <w:div w:id="1325623844">
          <w:marLeft w:val="480"/>
          <w:marRight w:val="0"/>
          <w:marTop w:val="0"/>
          <w:marBottom w:val="0"/>
          <w:divBdr>
            <w:top w:val="none" w:sz="0" w:space="0" w:color="auto"/>
            <w:left w:val="none" w:sz="0" w:space="0" w:color="auto"/>
            <w:bottom w:val="none" w:sz="0" w:space="0" w:color="auto"/>
            <w:right w:val="none" w:sz="0" w:space="0" w:color="auto"/>
          </w:divBdr>
        </w:div>
        <w:div w:id="191766648">
          <w:marLeft w:val="480"/>
          <w:marRight w:val="0"/>
          <w:marTop w:val="0"/>
          <w:marBottom w:val="0"/>
          <w:divBdr>
            <w:top w:val="none" w:sz="0" w:space="0" w:color="auto"/>
            <w:left w:val="none" w:sz="0" w:space="0" w:color="auto"/>
            <w:bottom w:val="none" w:sz="0" w:space="0" w:color="auto"/>
            <w:right w:val="none" w:sz="0" w:space="0" w:color="auto"/>
          </w:divBdr>
        </w:div>
        <w:div w:id="786437666">
          <w:marLeft w:val="480"/>
          <w:marRight w:val="0"/>
          <w:marTop w:val="0"/>
          <w:marBottom w:val="0"/>
          <w:divBdr>
            <w:top w:val="none" w:sz="0" w:space="0" w:color="auto"/>
            <w:left w:val="none" w:sz="0" w:space="0" w:color="auto"/>
            <w:bottom w:val="none" w:sz="0" w:space="0" w:color="auto"/>
            <w:right w:val="none" w:sz="0" w:space="0" w:color="auto"/>
          </w:divBdr>
        </w:div>
        <w:div w:id="372730039">
          <w:marLeft w:val="480"/>
          <w:marRight w:val="0"/>
          <w:marTop w:val="0"/>
          <w:marBottom w:val="0"/>
          <w:divBdr>
            <w:top w:val="none" w:sz="0" w:space="0" w:color="auto"/>
            <w:left w:val="none" w:sz="0" w:space="0" w:color="auto"/>
            <w:bottom w:val="none" w:sz="0" w:space="0" w:color="auto"/>
            <w:right w:val="none" w:sz="0" w:space="0" w:color="auto"/>
          </w:divBdr>
        </w:div>
      </w:divsChild>
    </w:div>
    <w:div w:id="1658145062">
      <w:bodyDiv w:val="1"/>
      <w:marLeft w:val="0"/>
      <w:marRight w:val="0"/>
      <w:marTop w:val="0"/>
      <w:marBottom w:val="0"/>
      <w:divBdr>
        <w:top w:val="none" w:sz="0" w:space="0" w:color="auto"/>
        <w:left w:val="none" w:sz="0" w:space="0" w:color="auto"/>
        <w:bottom w:val="none" w:sz="0" w:space="0" w:color="auto"/>
        <w:right w:val="none" w:sz="0" w:space="0" w:color="auto"/>
      </w:divBdr>
    </w:div>
    <w:div w:id="1667250254">
      <w:bodyDiv w:val="1"/>
      <w:marLeft w:val="0"/>
      <w:marRight w:val="0"/>
      <w:marTop w:val="0"/>
      <w:marBottom w:val="0"/>
      <w:divBdr>
        <w:top w:val="none" w:sz="0" w:space="0" w:color="auto"/>
        <w:left w:val="none" w:sz="0" w:space="0" w:color="auto"/>
        <w:bottom w:val="none" w:sz="0" w:space="0" w:color="auto"/>
        <w:right w:val="none" w:sz="0" w:space="0" w:color="auto"/>
      </w:divBdr>
    </w:div>
    <w:div w:id="1669989349">
      <w:bodyDiv w:val="1"/>
      <w:marLeft w:val="0"/>
      <w:marRight w:val="0"/>
      <w:marTop w:val="0"/>
      <w:marBottom w:val="0"/>
      <w:divBdr>
        <w:top w:val="none" w:sz="0" w:space="0" w:color="auto"/>
        <w:left w:val="none" w:sz="0" w:space="0" w:color="auto"/>
        <w:bottom w:val="none" w:sz="0" w:space="0" w:color="auto"/>
        <w:right w:val="none" w:sz="0" w:space="0" w:color="auto"/>
      </w:divBdr>
      <w:divsChild>
        <w:div w:id="1766072461">
          <w:marLeft w:val="480"/>
          <w:marRight w:val="0"/>
          <w:marTop w:val="0"/>
          <w:marBottom w:val="0"/>
          <w:divBdr>
            <w:top w:val="none" w:sz="0" w:space="0" w:color="auto"/>
            <w:left w:val="none" w:sz="0" w:space="0" w:color="auto"/>
            <w:bottom w:val="none" w:sz="0" w:space="0" w:color="auto"/>
            <w:right w:val="none" w:sz="0" w:space="0" w:color="auto"/>
          </w:divBdr>
        </w:div>
        <w:div w:id="1236207239">
          <w:marLeft w:val="480"/>
          <w:marRight w:val="0"/>
          <w:marTop w:val="0"/>
          <w:marBottom w:val="0"/>
          <w:divBdr>
            <w:top w:val="none" w:sz="0" w:space="0" w:color="auto"/>
            <w:left w:val="none" w:sz="0" w:space="0" w:color="auto"/>
            <w:bottom w:val="none" w:sz="0" w:space="0" w:color="auto"/>
            <w:right w:val="none" w:sz="0" w:space="0" w:color="auto"/>
          </w:divBdr>
        </w:div>
        <w:div w:id="1720205124">
          <w:marLeft w:val="480"/>
          <w:marRight w:val="0"/>
          <w:marTop w:val="0"/>
          <w:marBottom w:val="0"/>
          <w:divBdr>
            <w:top w:val="none" w:sz="0" w:space="0" w:color="auto"/>
            <w:left w:val="none" w:sz="0" w:space="0" w:color="auto"/>
            <w:bottom w:val="none" w:sz="0" w:space="0" w:color="auto"/>
            <w:right w:val="none" w:sz="0" w:space="0" w:color="auto"/>
          </w:divBdr>
        </w:div>
        <w:div w:id="748692355">
          <w:marLeft w:val="480"/>
          <w:marRight w:val="0"/>
          <w:marTop w:val="0"/>
          <w:marBottom w:val="0"/>
          <w:divBdr>
            <w:top w:val="none" w:sz="0" w:space="0" w:color="auto"/>
            <w:left w:val="none" w:sz="0" w:space="0" w:color="auto"/>
            <w:bottom w:val="none" w:sz="0" w:space="0" w:color="auto"/>
            <w:right w:val="none" w:sz="0" w:space="0" w:color="auto"/>
          </w:divBdr>
        </w:div>
      </w:divsChild>
    </w:div>
    <w:div w:id="1681154608">
      <w:bodyDiv w:val="1"/>
      <w:marLeft w:val="0"/>
      <w:marRight w:val="0"/>
      <w:marTop w:val="0"/>
      <w:marBottom w:val="0"/>
      <w:divBdr>
        <w:top w:val="none" w:sz="0" w:space="0" w:color="auto"/>
        <w:left w:val="none" w:sz="0" w:space="0" w:color="auto"/>
        <w:bottom w:val="none" w:sz="0" w:space="0" w:color="auto"/>
        <w:right w:val="none" w:sz="0" w:space="0" w:color="auto"/>
      </w:divBdr>
    </w:div>
    <w:div w:id="1690641149">
      <w:bodyDiv w:val="1"/>
      <w:marLeft w:val="0"/>
      <w:marRight w:val="0"/>
      <w:marTop w:val="0"/>
      <w:marBottom w:val="0"/>
      <w:divBdr>
        <w:top w:val="none" w:sz="0" w:space="0" w:color="auto"/>
        <w:left w:val="none" w:sz="0" w:space="0" w:color="auto"/>
        <w:bottom w:val="none" w:sz="0" w:space="0" w:color="auto"/>
        <w:right w:val="none" w:sz="0" w:space="0" w:color="auto"/>
      </w:divBdr>
    </w:div>
    <w:div w:id="1690714079">
      <w:bodyDiv w:val="1"/>
      <w:marLeft w:val="0"/>
      <w:marRight w:val="0"/>
      <w:marTop w:val="0"/>
      <w:marBottom w:val="0"/>
      <w:divBdr>
        <w:top w:val="none" w:sz="0" w:space="0" w:color="auto"/>
        <w:left w:val="none" w:sz="0" w:space="0" w:color="auto"/>
        <w:bottom w:val="none" w:sz="0" w:space="0" w:color="auto"/>
        <w:right w:val="none" w:sz="0" w:space="0" w:color="auto"/>
      </w:divBdr>
      <w:divsChild>
        <w:div w:id="1176185530">
          <w:marLeft w:val="480"/>
          <w:marRight w:val="0"/>
          <w:marTop w:val="0"/>
          <w:marBottom w:val="0"/>
          <w:divBdr>
            <w:top w:val="none" w:sz="0" w:space="0" w:color="auto"/>
            <w:left w:val="none" w:sz="0" w:space="0" w:color="auto"/>
            <w:bottom w:val="none" w:sz="0" w:space="0" w:color="auto"/>
            <w:right w:val="none" w:sz="0" w:space="0" w:color="auto"/>
          </w:divBdr>
        </w:div>
        <w:div w:id="1005129102">
          <w:marLeft w:val="480"/>
          <w:marRight w:val="0"/>
          <w:marTop w:val="0"/>
          <w:marBottom w:val="0"/>
          <w:divBdr>
            <w:top w:val="none" w:sz="0" w:space="0" w:color="auto"/>
            <w:left w:val="none" w:sz="0" w:space="0" w:color="auto"/>
            <w:bottom w:val="none" w:sz="0" w:space="0" w:color="auto"/>
            <w:right w:val="none" w:sz="0" w:space="0" w:color="auto"/>
          </w:divBdr>
        </w:div>
        <w:div w:id="383600974">
          <w:marLeft w:val="480"/>
          <w:marRight w:val="0"/>
          <w:marTop w:val="0"/>
          <w:marBottom w:val="0"/>
          <w:divBdr>
            <w:top w:val="none" w:sz="0" w:space="0" w:color="auto"/>
            <w:left w:val="none" w:sz="0" w:space="0" w:color="auto"/>
            <w:bottom w:val="none" w:sz="0" w:space="0" w:color="auto"/>
            <w:right w:val="none" w:sz="0" w:space="0" w:color="auto"/>
          </w:divBdr>
        </w:div>
        <w:div w:id="1329820576">
          <w:marLeft w:val="480"/>
          <w:marRight w:val="0"/>
          <w:marTop w:val="0"/>
          <w:marBottom w:val="0"/>
          <w:divBdr>
            <w:top w:val="none" w:sz="0" w:space="0" w:color="auto"/>
            <w:left w:val="none" w:sz="0" w:space="0" w:color="auto"/>
            <w:bottom w:val="none" w:sz="0" w:space="0" w:color="auto"/>
            <w:right w:val="none" w:sz="0" w:space="0" w:color="auto"/>
          </w:divBdr>
        </w:div>
      </w:divsChild>
    </w:div>
    <w:div w:id="1694526905">
      <w:bodyDiv w:val="1"/>
      <w:marLeft w:val="0"/>
      <w:marRight w:val="0"/>
      <w:marTop w:val="0"/>
      <w:marBottom w:val="0"/>
      <w:divBdr>
        <w:top w:val="none" w:sz="0" w:space="0" w:color="auto"/>
        <w:left w:val="none" w:sz="0" w:space="0" w:color="auto"/>
        <w:bottom w:val="none" w:sz="0" w:space="0" w:color="auto"/>
        <w:right w:val="none" w:sz="0" w:space="0" w:color="auto"/>
      </w:divBdr>
    </w:div>
    <w:div w:id="1695227427">
      <w:bodyDiv w:val="1"/>
      <w:marLeft w:val="0"/>
      <w:marRight w:val="0"/>
      <w:marTop w:val="0"/>
      <w:marBottom w:val="0"/>
      <w:divBdr>
        <w:top w:val="none" w:sz="0" w:space="0" w:color="auto"/>
        <w:left w:val="none" w:sz="0" w:space="0" w:color="auto"/>
        <w:bottom w:val="none" w:sz="0" w:space="0" w:color="auto"/>
        <w:right w:val="none" w:sz="0" w:space="0" w:color="auto"/>
      </w:divBdr>
    </w:div>
    <w:div w:id="1717002887">
      <w:bodyDiv w:val="1"/>
      <w:marLeft w:val="0"/>
      <w:marRight w:val="0"/>
      <w:marTop w:val="0"/>
      <w:marBottom w:val="0"/>
      <w:divBdr>
        <w:top w:val="none" w:sz="0" w:space="0" w:color="auto"/>
        <w:left w:val="none" w:sz="0" w:space="0" w:color="auto"/>
        <w:bottom w:val="none" w:sz="0" w:space="0" w:color="auto"/>
        <w:right w:val="none" w:sz="0" w:space="0" w:color="auto"/>
      </w:divBdr>
    </w:div>
    <w:div w:id="1718237680">
      <w:bodyDiv w:val="1"/>
      <w:marLeft w:val="0"/>
      <w:marRight w:val="0"/>
      <w:marTop w:val="0"/>
      <w:marBottom w:val="0"/>
      <w:divBdr>
        <w:top w:val="none" w:sz="0" w:space="0" w:color="auto"/>
        <w:left w:val="none" w:sz="0" w:space="0" w:color="auto"/>
        <w:bottom w:val="none" w:sz="0" w:space="0" w:color="auto"/>
        <w:right w:val="none" w:sz="0" w:space="0" w:color="auto"/>
      </w:divBdr>
    </w:div>
    <w:div w:id="1731029881">
      <w:bodyDiv w:val="1"/>
      <w:marLeft w:val="0"/>
      <w:marRight w:val="0"/>
      <w:marTop w:val="0"/>
      <w:marBottom w:val="0"/>
      <w:divBdr>
        <w:top w:val="none" w:sz="0" w:space="0" w:color="auto"/>
        <w:left w:val="none" w:sz="0" w:space="0" w:color="auto"/>
        <w:bottom w:val="none" w:sz="0" w:space="0" w:color="auto"/>
        <w:right w:val="none" w:sz="0" w:space="0" w:color="auto"/>
      </w:divBdr>
    </w:div>
    <w:div w:id="1732070277">
      <w:bodyDiv w:val="1"/>
      <w:marLeft w:val="0"/>
      <w:marRight w:val="0"/>
      <w:marTop w:val="0"/>
      <w:marBottom w:val="0"/>
      <w:divBdr>
        <w:top w:val="none" w:sz="0" w:space="0" w:color="auto"/>
        <w:left w:val="none" w:sz="0" w:space="0" w:color="auto"/>
        <w:bottom w:val="none" w:sz="0" w:space="0" w:color="auto"/>
        <w:right w:val="none" w:sz="0" w:space="0" w:color="auto"/>
      </w:divBdr>
    </w:div>
    <w:div w:id="1746218228">
      <w:bodyDiv w:val="1"/>
      <w:marLeft w:val="0"/>
      <w:marRight w:val="0"/>
      <w:marTop w:val="0"/>
      <w:marBottom w:val="0"/>
      <w:divBdr>
        <w:top w:val="none" w:sz="0" w:space="0" w:color="auto"/>
        <w:left w:val="none" w:sz="0" w:space="0" w:color="auto"/>
        <w:bottom w:val="none" w:sz="0" w:space="0" w:color="auto"/>
        <w:right w:val="none" w:sz="0" w:space="0" w:color="auto"/>
      </w:divBdr>
    </w:div>
    <w:div w:id="1753312584">
      <w:bodyDiv w:val="1"/>
      <w:marLeft w:val="0"/>
      <w:marRight w:val="0"/>
      <w:marTop w:val="0"/>
      <w:marBottom w:val="0"/>
      <w:divBdr>
        <w:top w:val="none" w:sz="0" w:space="0" w:color="auto"/>
        <w:left w:val="none" w:sz="0" w:space="0" w:color="auto"/>
        <w:bottom w:val="none" w:sz="0" w:space="0" w:color="auto"/>
        <w:right w:val="none" w:sz="0" w:space="0" w:color="auto"/>
      </w:divBdr>
    </w:div>
    <w:div w:id="1759056228">
      <w:bodyDiv w:val="1"/>
      <w:marLeft w:val="0"/>
      <w:marRight w:val="0"/>
      <w:marTop w:val="0"/>
      <w:marBottom w:val="0"/>
      <w:divBdr>
        <w:top w:val="none" w:sz="0" w:space="0" w:color="auto"/>
        <w:left w:val="none" w:sz="0" w:space="0" w:color="auto"/>
        <w:bottom w:val="none" w:sz="0" w:space="0" w:color="auto"/>
        <w:right w:val="none" w:sz="0" w:space="0" w:color="auto"/>
      </w:divBdr>
    </w:div>
    <w:div w:id="1759475337">
      <w:bodyDiv w:val="1"/>
      <w:marLeft w:val="0"/>
      <w:marRight w:val="0"/>
      <w:marTop w:val="0"/>
      <w:marBottom w:val="0"/>
      <w:divBdr>
        <w:top w:val="none" w:sz="0" w:space="0" w:color="auto"/>
        <w:left w:val="none" w:sz="0" w:space="0" w:color="auto"/>
        <w:bottom w:val="none" w:sz="0" w:space="0" w:color="auto"/>
        <w:right w:val="none" w:sz="0" w:space="0" w:color="auto"/>
      </w:divBdr>
    </w:div>
    <w:div w:id="1766029275">
      <w:bodyDiv w:val="1"/>
      <w:marLeft w:val="0"/>
      <w:marRight w:val="0"/>
      <w:marTop w:val="0"/>
      <w:marBottom w:val="0"/>
      <w:divBdr>
        <w:top w:val="none" w:sz="0" w:space="0" w:color="auto"/>
        <w:left w:val="none" w:sz="0" w:space="0" w:color="auto"/>
        <w:bottom w:val="none" w:sz="0" w:space="0" w:color="auto"/>
        <w:right w:val="none" w:sz="0" w:space="0" w:color="auto"/>
      </w:divBdr>
    </w:div>
    <w:div w:id="1772512097">
      <w:bodyDiv w:val="1"/>
      <w:marLeft w:val="0"/>
      <w:marRight w:val="0"/>
      <w:marTop w:val="0"/>
      <w:marBottom w:val="0"/>
      <w:divBdr>
        <w:top w:val="none" w:sz="0" w:space="0" w:color="auto"/>
        <w:left w:val="none" w:sz="0" w:space="0" w:color="auto"/>
        <w:bottom w:val="none" w:sz="0" w:space="0" w:color="auto"/>
        <w:right w:val="none" w:sz="0" w:space="0" w:color="auto"/>
      </w:divBdr>
      <w:divsChild>
        <w:div w:id="1827473738">
          <w:marLeft w:val="480"/>
          <w:marRight w:val="0"/>
          <w:marTop w:val="0"/>
          <w:marBottom w:val="0"/>
          <w:divBdr>
            <w:top w:val="none" w:sz="0" w:space="0" w:color="auto"/>
            <w:left w:val="none" w:sz="0" w:space="0" w:color="auto"/>
            <w:bottom w:val="none" w:sz="0" w:space="0" w:color="auto"/>
            <w:right w:val="none" w:sz="0" w:space="0" w:color="auto"/>
          </w:divBdr>
        </w:div>
        <w:div w:id="1660039126">
          <w:marLeft w:val="480"/>
          <w:marRight w:val="0"/>
          <w:marTop w:val="0"/>
          <w:marBottom w:val="0"/>
          <w:divBdr>
            <w:top w:val="none" w:sz="0" w:space="0" w:color="auto"/>
            <w:left w:val="none" w:sz="0" w:space="0" w:color="auto"/>
            <w:bottom w:val="none" w:sz="0" w:space="0" w:color="auto"/>
            <w:right w:val="none" w:sz="0" w:space="0" w:color="auto"/>
          </w:divBdr>
        </w:div>
        <w:div w:id="788545234">
          <w:marLeft w:val="480"/>
          <w:marRight w:val="0"/>
          <w:marTop w:val="0"/>
          <w:marBottom w:val="0"/>
          <w:divBdr>
            <w:top w:val="none" w:sz="0" w:space="0" w:color="auto"/>
            <w:left w:val="none" w:sz="0" w:space="0" w:color="auto"/>
            <w:bottom w:val="none" w:sz="0" w:space="0" w:color="auto"/>
            <w:right w:val="none" w:sz="0" w:space="0" w:color="auto"/>
          </w:divBdr>
        </w:div>
        <w:div w:id="529532398">
          <w:marLeft w:val="480"/>
          <w:marRight w:val="0"/>
          <w:marTop w:val="0"/>
          <w:marBottom w:val="0"/>
          <w:divBdr>
            <w:top w:val="none" w:sz="0" w:space="0" w:color="auto"/>
            <w:left w:val="none" w:sz="0" w:space="0" w:color="auto"/>
            <w:bottom w:val="none" w:sz="0" w:space="0" w:color="auto"/>
            <w:right w:val="none" w:sz="0" w:space="0" w:color="auto"/>
          </w:divBdr>
        </w:div>
        <w:div w:id="2024504375">
          <w:marLeft w:val="480"/>
          <w:marRight w:val="0"/>
          <w:marTop w:val="0"/>
          <w:marBottom w:val="0"/>
          <w:divBdr>
            <w:top w:val="none" w:sz="0" w:space="0" w:color="auto"/>
            <w:left w:val="none" w:sz="0" w:space="0" w:color="auto"/>
            <w:bottom w:val="none" w:sz="0" w:space="0" w:color="auto"/>
            <w:right w:val="none" w:sz="0" w:space="0" w:color="auto"/>
          </w:divBdr>
        </w:div>
      </w:divsChild>
    </w:div>
    <w:div w:id="1778016480">
      <w:bodyDiv w:val="1"/>
      <w:marLeft w:val="0"/>
      <w:marRight w:val="0"/>
      <w:marTop w:val="0"/>
      <w:marBottom w:val="0"/>
      <w:divBdr>
        <w:top w:val="none" w:sz="0" w:space="0" w:color="auto"/>
        <w:left w:val="none" w:sz="0" w:space="0" w:color="auto"/>
        <w:bottom w:val="none" w:sz="0" w:space="0" w:color="auto"/>
        <w:right w:val="none" w:sz="0" w:space="0" w:color="auto"/>
      </w:divBdr>
    </w:div>
    <w:div w:id="1812674223">
      <w:bodyDiv w:val="1"/>
      <w:marLeft w:val="0"/>
      <w:marRight w:val="0"/>
      <w:marTop w:val="0"/>
      <w:marBottom w:val="0"/>
      <w:divBdr>
        <w:top w:val="none" w:sz="0" w:space="0" w:color="auto"/>
        <w:left w:val="none" w:sz="0" w:space="0" w:color="auto"/>
        <w:bottom w:val="none" w:sz="0" w:space="0" w:color="auto"/>
        <w:right w:val="none" w:sz="0" w:space="0" w:color="auto"/>
      </w:divBdr>
      <w:divsChild>
        <w:div w:id="989554827">
          <w:marLeft w:val="480"/>
          <w:marRight w:val="0"/>
          <w:marTop w:val="0"/>
          <w:marBottom w:val="0"/>
          <w:divBdr>
            <w:top w:val="none" w:sz="0" w:space="0" w:color="auto"/>
            <w:left w:val="none" w:sz="0" w:space="0" w:color="auto"/>
            <w:bottom w:val="none" w:sz="0" w:space="0" w:color="auto"/>
            <w:right w:val="none" w:sz="0" w:space="0" w:color="auto"/>
          </w:divBdr>
        </w:div>
        <w:div w:id="842159530">
          <w:marLeft w:val="480"/>
          <w:marRight w:val="0"/>
          <w:marTop w:val="0"/>
          <w:marBottom w:val="0"/>
          <w:divBdr>
            <w:top w:val="none" w:sz="0" w:space="0" w:color="auto"/>
            <w:left w:val="none" w:sz="0" w:space="0" w:color="auto"/>
            <w:bottom w:val="none" w:sz="0" w:space="0" w:color="auto"/>
            <w:right w:val="none" w:sz="0" w:space="0" w:color="auto"/>
          </w:divBdr>
        </w:div>
        <w:div w:id="2070616641">
          <w:marLeft w:val="480"/>
          <w:marRight w:val="0"/>
          <w:marTop w:val="0"/>
          <w:marBottom w:val="0"/>
          <w:divBdr>
            <w:top w:val="none" w:sz="0" w:space="0" w:color="auto"/>
            <w:left w:val="none" w:sz="0" w:space="0" w:color="auto"/>
            <w:bottom w:val="none" w:sz="0" w:space="0" w:color="auto"/>
            <w:right w:val="none" w:sz="0" w:space="0" w:color="auto"/>
          </w:divBdr>
        </w:div>
        <w:div w:id="850022101">
          <w:marLeft w:val="480"/>
          <w:marRight w:val="0"/>
          <w:marTop w:val="0"/>
          <w:marBottom w:val="0"/>
          <w:divBdr>
            <w:top w:val="none" w:sz="0" w:space="0" w:color="auto"/>
            <w:left w:val="none" w:sz="0" w:space="0" w:color="auto"/>
            <w:bottom w:val="none" w:sz="0" w:space="0" w:color="auto"/>
            <w:right w:val="none" w:sz="0" w:space="0" w:color="auto"/>
          </w:divBdr>
        </w:div>
      </w:divsChild>
    </w:div>
    <w:div w:id="1815681173">
      <w:bodyDiv w:val="1"/>
      <w:marLeft w:val="0"/>
      <w:marRight w:val="0"/>
      <w:marTop w:val="0"/>
      <w:marBottom w:val="0"/>
      <w:divBdr>
        <w:top w:val="none" w:sz="0" w:space="0" w:color="auto"/>
        <w:left w:val="none" w:sz="0" w:space="0" w:color="auto"/>
        <w:bottom w:val="none" w:sz="0" w:space="0" w:color="auto"/>
        <w:right w:val="none" w:sz="0" w:space="0" w:color="auto"/>
      </w:divBdr>
    </w:div>
    <w:div w:id="1831168635">
      <w:bodyDiv w:val="1"/>
      <w:marLeft w:val="0"/>
      <w:marRight w:val="0"/>
      <w:marTop w:val="0"/>
      <w:marBottom w:val="0"/>
      <w:divBdr>
        <w:top w:val="none" w:sz="0" w:space="0" w:color="auto"/>
        <w:left w:val="none" w:sz="0" w:space="0" w:color="auto"/>
        <w:bottom w:val="none" w:sz="0" w:space="0" w:color="auto"/>
        <w:right w:val="none" w:sz="0" w:space="0" w:color="auto"/>
      </w:divBdr>
    </w:div>
    <w:div w:id="1833376542">
      <w:bodyDiv w:val="1"/>
      <w:marLeft w:val="0"/>
      <w:marRight w:val="0"/>
      <w:marTop w:val="0"/>
      <w:marBottom w:val="0"/>
      <w:divBdr>
        <w:top w:val="none" w:sz="0" w:space="0" w:color="auto"/>
        <w:left w:val="none" w:sz="0" w:space="0" w:color="auto"/>
        <w:bottom w:val="none" w:sz="0" w:space="0" w:color="auto"/>
        <w:right w:val="none" w:sz="0" w:space="0" w:color="auto"/>
      </w:divBdr>
    </w:div>
    <w:div w:id="1836411698">
      <w:bodyDiv w:val="1"/>
      <w:marLeft w:val="0"/>
      <w:marRight w:val="0"/>
      <w:marTop w:val="0"/>
      <w:marBottom w:val="0"/>
      <w:divBdr>
        <w:top w:val="none" w:sz="0" w:space="0" w:color="auto"/>
        <w:left w:val="none" w:sz="0" w:space="0" w:color="auto"/>
        <w:bottom w:val="none" w:sz="0" w:space="0" w:color="auto"/>
        <w:right w:val="none" w:sz="0" w:space="0" w:color="auto"/>
      </w:divBdr>
    </w:div>
    <w:div w:id="1836994199">
      <w:bodyDiv w:val="1"/>
      <w:marLeft w:val="0"/>
      <w:marRight w:val="0"/>
      <w:marTop w:val="0"/>
      <w:marBottom w:val="0"/>
      <w:divBdr>
        <w:top w:val="none" w:sz="0" w:space="0" w:color="auto"/>
        <w:left w:val="none" w:sz="0" w:space="0" w:color="auto"/>
        <w:bottom w:val="none" w:sz="0" w:space="0" w:color="auto"/>
        <w:right w:val="none" w:sz="0" w:space="0" w:color="auto"/>
      </w:divBdr>
    </w:div>
    <w:div w:id="1867713179">
      <w:bodyDiv w:val="1"/>
      <w:marLeft w:val="0"/>
      <w:marRight w:val="0"/>
      <w:marTop w:val="0"/>
      <w:marBottom w:val="0"/>
      <w:divBdr>
        <w:top w:val="none" w:sz="0" w:space="0" w:color="auto"/>
        <w:left w:val="none" w:sz="0" w:space="0" w:color="auto"/>
        <w:bottom w:val="none" w:sz="0" w:space="0" w:color="auto"/>
        <w:right w:val="none" w:sz="0" w:space="0" w:color="auto"/>
      </w:divBdr>
    </w:div>
    <w:div w:id="1868836211">
      <w:bodyDiv w:val="1"/>
      <w:marLeft w:val="0"/>
      <w:marRight w:val="0"/>
      <w:marTop w:val="0"/>
      <w:marBottom w:val="0"/>
      <w:divBdr>
        <w:top w:val="none" w:sz="0" w:space="0" w:color="auto"/>
        <w:left w:val="none" w:sz="0" w:space="0" w:color="auto"/>
        <w:bottom w:val="none" w:sz="0" w:space="0" w:color="auto"/>
        <w:right w:val="none" w:sz="0" w:space="0" w:color="auto"/>
      </w:divBdr>
      <w:divsChild>
        <w:div w:id="2123720562">
          <w:marLeft w:val="480"/>
          <w:marRight w:val="0"/>
          <w:marTop w:val="0"/>
          <w:marBottom w:val="0"/>
          <w:divBdr>
            <w:top w:val="none" w:sz="0" w:space="0" w:color="auto"/>
            <w:left w:val="none" w:sz="0" w:space="0" w:color="auto"/>
            <w:bottom w:val="none" w:sz="0" w:space="0" w:color="auto"/>
            <w:right w:val="none" w:sz="0" w:space="0" w:color="auto"/>
          </w:divBdr>
        </w:div>
        <w:div w:id="771440180">
          <w:marLeft w:val="480"/>
          <w:marRight w:val="0"/>
          <w:marTop w:val="0"/>
          <w:marBottom w:val="0"/>
          <w:divBdr>
            <w:top w:val="none" w:sz="0" w:space="0" w:color="auto"/>
            <w:left w:val="none" w:sz="0" w:space="0" w:color="auto"/>
            <w:bottom w:val="none" w:sz="0" w:space="0" w:color="auto"/>
            <w:right w:val="none" w:sz="0" w:space="0" w:color="auto"/>
          </w:divBdr>
        </w:div>
        <w:div w:id="2050186221">
          <w:marLeft w:val="480"/>
          <w:marRight w:val="0"/>
          <w:marTop w:val="0"/>
          <w:marBottom w:val="0"/>
          <w:divBdr>
            <w:top w:val="none" w:sz="0" w:space="0" w:color="auto"/>
            <w:left w:val="none" w:sz="0" w:space="0" w:color="auto"/>
            <w:bottom w:val="none" w:sz="0" w:space="0" w:color="auto"/>
            <w:right w:val="none" w:sz="0" w:space="0" w:color="auto"/>
          </w:divBdr>
        </w:div>
        <w:div w:id="861090866">
          <w:marLeft w:val="480"/>
          <w:marRight w:val="0"/>
          <w:marTop w:val="0"/>
          <w:marBottom w:val="0"/>
          <w:divBdr>
            <w:top w:val="none" w:sz="0" w:space="0" w:color="auto"/>
            <w:left w:val="none" w:sz="0" w:space="0" w:color="auto"/>
            <w:bottom w:val="none" w:sz="0" w:space="0" w:color="auto"/>
            <w:right w:val="none" w:sz="0" w:space="0" w:color="auto"/>
          </w:divBdr>
        </w:div>
      </w:divsChild>
    </w:div>
    <w:div w:id="1869879040">
      <w:bodyDiv w:val="1"/>
      <w:marLeft w:val="0"/>
      <w:marRight w:val="0"/>
      <w:marTop w:val="0"/>
      <w:marBottom w:val="0"/>
      <w:divBdr>
        <w:top w:val="none" w:sz="0" w:space="0" w:color="auto"/>
        <w:left w:val="none" w:sz="0" w:space="0" w:color="auto"/>
        <w:bottom w:val="none" w:sz="0" w:space="0" w:color="auto"/>
        <w:right w:val="none" w:sz="0" w:space="0" w:color="auto"/>
      </w:divBdr>
    </w:div>
    <w:div w:id="1871143454">
      <w:bodyDiv w:val="1"/>
      <w:marLeft w:val="0"/>
      <w:marRight w:val="0"/>
      <w:marTop w:val="0"/>
      <w:marBottom w:val="0"/>
      <w:divBdr>
        <w:top w:val="none" w:sz="0" w:space="0" w:color="auto"/>
        <w:left w:val="none" w:sz="0" w:space="0" w:color="auto"/>
        <w:bottom w:val="none" w:sz="0" w:space="0" w:color="auto"/>
        <w:right w:val="none" w:sz="0" w:space="0" w:color="auto"/>
      </w:divBdr>
    </w:div>
    <w:div w:id="1882206448">
      <w:bodyDiv w:val="1"/>
      <w:marLeft w:val="0"/>
      <w:marRight w:val="0"/>
      <w:marTop w:val="0"/>
      <w:marBottom w:val="0"/>
      <w:divBdr>
        <w:top w:val="none" w:sz="0" w:space="0" w:color="auto"/>
        <w:left w:val="none" w:sz="0" w:space="0" w:color="auto"/>
        <w:bottom w:val="none" w:sz="0" w:space="0" w:color="auto"/>
        <w:right w:val="none" w:sz="0" w:space="0" w:color="auto"/>
      </w:divBdr>
    </w:div>
    <w:div w:id="1891963089">
      <w:bodyDiv w:val="1"/>
      <w:marLeft w:val="0"/>
      <w:marRight w:val="0"/>
      <w:marTop w:val="0"/>
      <w:marBottom w:val="0"/>
      <w:divBdr>
        <w:top w:val="none" w:sz="0" w:space="0" w:color="auto"/>
        <w:left w:val="none" w:sz="0" w:space="0" w:color="auto"/>
        <w:bottom w:val="none" w:sz="0" w:space="0" w:color="auto"/>
        <w:right w:val="none" w:sz="0" w:space="0" w:color="auto"/>
      </w:divBdr>
    </w:div>
    <w:div w:id="1925455066">
      <w:bodyDiv w:val="1"/>
      <w:marLeft w:val="0"/>
      <w:marRight w:val="0"/>
      <w:marTop w:val="0"/>
      <w:marBottom w:val="0"/>
      <w:divBdr>
        <w:top w:val="none" w:sz="0" w:space="0" w:color="auto"/>
        <w:left w:val="none" w:sz="0" w:space="0" w:color="auto"/>
        <w:bottom w:val="none" w:sz="0" w:space="0" w:color="auto"/>
        <w:right w:val="none" w:sz="0" w:space="0" w:color="auto"/>
      </w:divBdr>
    </w:div>
    <w:div w:id="1931307216">
      <w:bodyDiv w:val="1"/>
      <w:marLeft w:val="0"/>
      <w:marRight w:val="0"/>
      <w:marTop w:val="0"/>
      <w:marBottom w:val="0"/>
      <w:divBdr>
        <w:top w:val="none" w:sz="0" w:space="0" w:color="auto"/>
        <w:left w:val="none" w:sz="0" w:space="0" w:color="auto"/>
        <w:bottom w:val="none" w:sz="0" w:space="0" w:color="auto"/>
        <w:right w:val="none" w:sz="0" w:space="0" w:color="auto"/>
      </w:divBdr>
      <w:divsChild>
        <w:div w:id="1953634350">
          <w:marLeft w:val="0"/>
          <w:marRight w:val="0"/>
          <w:marTop w:val="0"/>
          <w:marBottom w:val="0"/>
          <w:divBdr>
            <w:top w:val="none" w:sz="0" w:space="0" w:color="auto"/>
            <w:left w:val="none" w:sz="0" w:space="0" w:color="auto"/>
            <w:bottom w:val="none" w:sz="0" w:space="0" w:color="auto"/>
            <w:right w:val="none" w:sz="0" w:space="0" w:color="auto"/>
          </w:divBdr>
          <w:divsChild>
            <w:div w:id="221185694">
              <w:marLeft w:val="0"/>
              <w:marRight w:val="0"/>
              <w:marTop w:val="0"/>
              <w:marBottom w:val="0"/>
              <w:divBdr>
                <w:top w:val="none" w:sz="0" w:space="0" w:color="auto"/>
                <w:left w:val="none" w:sz="0" w:space="0" w:color="auto"/>
                <w:bottom w:val="none" w:sz="0" w:space="0" w:color="auto"/>
                <w:right w:val="none" w:sz="0" w:space="0" w:color="auto"/>
              </w:divBdr>
            </w:div>
          </w:divsChild>
        </w:div>
        <w:div w:id="936717279">
          <w:marLeft w:val="0"/>
          <w:marRight w:val="0"/>
          <w:marTop w:val="0"/>
          <w:marBottom w:val="0"/>
          <w:divBdr>
            <w:top w:val="none" w:sz="0" w:space="0" w:color="auto"/>
            <w:left w:val="none" w:sz="0" w:space="0" w:color="auto"/>
            <w:bottom w:val="none" w:sz="0" w:space="0" w:color="auto"/>
            <w:right w:val="none" w:sz="0" w:space="0" w:color="auto"/>
          </w:divBdr>
        </w:div>
        <w:div w:id="1325549721">
          <w:marLeft w:val="0"/>
          <w:marRight w:val="0"/>
          <w:marTop w:val="0"/>
          <w:marBottom w:val="0"/>
          <w:divBdr>
            <w:top w:val="none" w:sz="0" w:space="0" w:color="auto"/>
            <w:left w:val="none" w:sz="0" w:space="0" w:color="auto"/>
            <w:bottom w:val="none" w:sz="0" w:space="0" w:color="auto"/>
            <w:right w:val="none" w:sz="0" w:space="0" w:color="auto"/>
          </w:divBdr>
          <w:divsChild>
            <w:div w:id="118299512">
              <w:marLeft w:val="0"/>
              <w:marRight w:val="0"/>
              <w:marTop w:val="0"/>
              <w:marBottom w:val="0"/>
              <w:divBdr>
                <w:top w:val="none" w:sz="0" w:space="0" w:color="auto"/>
                <w:left w:val="none" w:sz="0" w:space="0" w:color="auto"/>
                <w:bottom w:val="none" w:sz="0" w:space="0" w:color="auto"/>
                <w:right w:val="none" w:sz="0" w:space="0" w:color="auto"/>
              </w:divBdr>
              <w:divsChild>
                <w:div w:id="302009363">
                  <w:marLeft w:val="0"/>
                  <w:marRight w:val="0"/>
                  <w:marTop w:val="0"/>
                  <w:marBottom w:val="0"/>
                  <w:divBdr>
                    <w:top w:val="none" w:sz="0" w:space="0" w:color="auto"/>
                    <w:left w:val="none" w:sz="0" w:space="0" w:color="auto"/>
                    <w:bottom w:val="none" w:sz="0" w:space="0" w:color="auto"/>
                    <w:right w:val="none" w:sz="0" w:space="0" w:color="auto"/>
                  </w:divBdr>
                  <w:divsChild>
                    <w:div w:id="941572973">
                      <w:marLeft w:val="0"/>
                      <w:marRight w:val="0"/>
                      <w:marTop w:val="0"/>
                      <w:marBottom w:val="0"/>
                      <w:divBdr>
                        <w:top w:val="none" w:sz="0" w:space="0" w:color="auto"/>
                        <w:left w:val="none" w:sz="0" w:space="0" w:color="auto"/>
                        <w:bottom w:val="none" w:sz="0" w:space="0" w:color="auto"/>
                        <w:right w:val="none" w:sz="0" w:space="0" w:color="auto"/>
                      </w:divBdr>
                      <w:divsChild>
                        <w:div w:id="708990643">
                          <w:marLeft w:val="0"/>
                          <w:marRight w:val="0"/>
                          <w:marTop w:val="0"/>
                          <w:marBottom w:val="0"/>
                          <w:divBdr>
                            <w:top w:val="none" w:sz="0" w:space="0" w:color="auto"/>
                            <w:left w:val="none" w:sz="0" w:space="0" w:color="auto"/>
                            <w:bottom w:val="none" w:sz="0" w:space="0" w:color="auto"/>
                            <w:right w:val="none" w:sz="0" w:space="0" w:color="auto"/>
                          </w:divBdr>
                        </w:div>
                      </w:divsChild>
                    </w:div>
                    <w:div w:id="1478457599">
                      <w:marLeft w:val="0"/>
                      <w:marRight w:val="0"/>
                      <w:marTop w:val="0"/>
                      <w:marBottom w:val="0"/>
                      <w:divBdr>
                        <w:top w:val="none" w:sz="0" w:space="0" w:color="auto"/>
                        <w:left w:val="none" w:sz="0" w:space="0" w:color="auto"/>
                        <w:bottom w:val="none" w:sz="0" w:space="0" w:color="auto"/>
                        <w:right w:val="none" w:sz="0" w:space="0" w:color="auto"/>
                      </w:divBdr>
                    </w:div>
                    <w:div w:id="2017343355">
                      <w:marLeft w:val="0"/>
                      <w:marRight w:val="0"/>
                      <w:marTop w:val="0"/>
                      <w:marBottom w:val="0"/>
                      <w:divBdr>
                        <w:top w:val="single" w:sz="6" w:space="0" w:color="DEE2E6"/>
                        <w:left w:val="single" w:sz="2" w:space="0" w:color="DEE2E6"/>
                        <w:bottom w:val="single" w:sz="6" w:space="0" w:color="DEE2E6"/>
                        <w:right w:val="single" w:sz="2" w:space="0" w:color="DEE2E6"/>
                      </w:divBdr>
                      <w:divsChild>
                        <w:div w:id="224415470">
                          <w:marLeft w:val="0"/>
                          <w:marRight w:val="0"/>
                          <w:marTop w:val="0"/>
                          <w:marBottom w:val="0"/>
                          <w:divBdr>
                            <w:top w:val="none" w:sz="0" w:space="0" w:color="auto"/>
                            <w:left w:val="none" w:sz="0" w:space="0" w:color="auto"/>
                            <w:bottom w:val="none" w:sz="0" w:space="0" w:color="auto"/>
                            <w:right w:val="none" w:sz="0" w:space="0" w:color="auto"/>
                          </w:divBdr>
                        </w:div>
                        <w:div w:id="680354402">
                          <w:marLeft w:val="0"/>
                          <w:marRight w:val="0"/>
                          <w:marTop w:val="0"/>
                          <w:marBottom w:val="0"/>
                          <w:divBdr>
                            <w:top w:val="none" w:sz="0" w:space="0" w:color="auto"/>
                            <w:left w:val="none" w:sz="0" w:space="0" w:color="auto"/>
                            <w:bottom w:val="none" w:sz="0" w:space="0" w:color="auto"/>
                            <w:right w:val="none" w:sz="0" w:space="0" w:color="auto"/>
                          </w:divBdr>
                        </w:div>
                      </w:divsChild>
                    </w:div>
                    <w:div w:id="1915435899">
                      <w:marLeft w:val="0"/>
                      <w:marRight w:val="0"/>
                      <w:marTop w:val="0"/>
                      <w:marBottom w:val="0"/>
                      <w:divBdr>
                        <w:top w:val="none" w:sz="0" w:space="0" w:color="auto"/>
                        <w:left w:val="none" w:sz="0" w:space="0" w:color="auto"/>
                        <w:bottom w:val="none" w:sz="0" w:space="0" w:color="auto"/>
                        <w:right w:val="none" w:sz="0" w:space="0" w:color="auto"/>
                      </w:divBdr>
                    </w:div>
                    <w:div w:id="1377654686">
                      <w:marLeft w:val="0"/>
                      <w:marRight w:val="0"/>
                      <w:marTop w:val="0"/>
                      <w:marBottom w:val="0"/>
                      <w:divBdr>
                        <w:top w:val="none" w:sz="0" w:space="0" w:color="auto"/>
                        <w:left w:val="none" w:sz="0" w:space="0" w:color="auto"/>
                        <w:bottom w:val="none" w:sz="0" w:space="0" w:color="auto"/>
                        <w:right w:val="none" w:sz="0" w:space="0" w:color="auto"/>
                      </w:divBdr>
                      <w:divsChild>
                        <w:div w:id="2136752709">
                          <w:marLeft w:val="0"/>
                          <w:marRight w:val="0"/>
                          <w:marTop w:val="0"/>
                          <w:marBottom w:val="0"/>
                          <w:divBdr>
                            <w:top w:val="none" w:sz="0" w:space="0" w:color="auto"/>
                            <w:left w:val="none" w:sz="0" w:space="0" w:color="auto"/>
                            <w:bottom w:val="none" w:sz="0" w:space="0" w:color="auto"/>
                            <w:right w:val="none" w:sz="0" w:space="0" w:color="auto"/>
                          </w:divBdr>
                        </w:div>
                        <w:div w:id="1929346743">
                          <w:marLeft w:val="0"/>
                          <w:marRight w:val="0"/>
                          <w:marTop w:val="0"/>
                          <w:marBottom w:val="0"/>
                          <w:divBdr>
                            <w:top w:val="none" w:sz="0" w:space="0" w:color="auto"/>
                            <w:left w:val="none" w:sz="0" w:space="0" w:color="auto"/>
                            <w:bottom w:val="none" w:sz="0" w:space="0" w:color="auto"/>
                            <w:right w:val="none" w:sz="0" w:space="0" w:color="auto"/>
                          </w:divBdr>
                        </w:div>
                      </w:divsChild>
                    </w:div>
                    <w:div w:id="1893342138">
                      <w:marLeft w:val="0"/>
                      <w:marRight w:val="0"/>
                      <w:marTop w:val="0"/>
                      <w:marBottom w:val="0"/>
                      <w:divBdr>
                        <w:top w:val="single" w:sz="6" w:space="0" w:color="CED4DA"/>
                        <w:left w:val="single" w:sz="6" w:space="0" w:color="CED4DA"/>
                        <w:bottom w:val="single" w:sz="6" w:space="0" w:color="CED4DA"/>
                        <w:right w:val="single" w:sz="6" w:space="0" w:color="CED4DA"/>
                      </w:divBdr>
                    </w:div>
                    <w:div w:id="783771242">
                      <w:marLeft w:val="0"/>
                      <w:marRight w:val="0"/>
                      <w:marTop w:val="0"/>
                      <w:marBottom w:val="0"/>
                      <w:divBdr>
                        <w:top w:val="none" w:sz="0" w:space="0" w:color="auto"/>
                        <w:left w:val="none" w:sz="0" w:space="0" w:color="auto"/>
                        <w:bottom w:val="none" w:sz="0" w:space="0" w:color="auto"/>
                        <w:right w:val="none" w:sz="0" w:space="0" w:color="auto"/>
                      </w:divBdr>
                      <w:divsChild>
                        <w:div w:id="1017389526">
                          <w:marLeft w:val="0"/>
                          <w:marRight w:val="0"/>
                          <w:marTop w:val="0"/>
                          <w:marBottom w:val="0"/>
                          <w:divBdr>
                            <w:top w:val="none" w:sz="0" w:space="0" w:color="auto"/>
                            <w:left w:val="none" w:sz="0" w:space="0" w:color="auto"/>
                            <w:bottom w:val="none" w:sz="0" w:space="0" w:color="auto"/>
                            <w:right w:val="none" w:sz="0" w:space="0" w:color="auto"/>
                          </w:divBdr>
                        </w:div>
                        <w:div w:id="431778691">
                          <w:marLeft w:val="0"/>
                          <w:marRight w:val="0"/>
                          <w:marTop w:val="0"/>
                          <w:marBottom w:val="0"/>
                          <w:divBdr>
                            <w:top w:val="none" w:sz="0" w:space="0" w:color="auto"/>
                            <w:left w:val="none" w:sz="0" w:space="0" w:color="auto"/>
                            <w:bottom w:val="none" w:sz="0" w:space="0" w:color="auto"/>
                            <w:right w:val="none" w:sz="0" w:space="0" w:color="auto"/>
                          </w:divBdr>
                        </w:div>
                      </w:divsChild>
                    </w:div>
                    <w:div w:id="5083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5974">
          <w:marLeft w:val="0"/>
          <w:marRight w:val="0"/>
          <w:marTop w:val="0"/>
          <w:marBottom w:val="0"/>
          <w:divBdr>
            <w:top w:val="none" w:sz="0" w:space="0" w:color="auto"/>
            <w:left w:val="none" w:sz="0" w:space="0" w:color="auto"/>
            <w:bottom w:val="none" w:sz="0" w:space="0" w:color="auto"/>
            <w:right w:val="none" w:sz="0" w:space="0" w:color="auto"/>
          </w:divBdr>
          <w:divsChild>
            <w:div w:id="6995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2898">
      <w:bodyDiv w:val="1"/>
      <w:marLeft w:val="0"/>
      <w:marRight w:val="0"/>
      <w:marTop w:val="0"/>
      <w:marBottom w:val="0"/>
      <w:divBdr>
        <w:top w:val="none" w:sz="0" w:space="0" w:color="auto"/>
        <w:left w:val="none" w:sz="0" w:space="0" w:color="auto"/>
        <w:bottom w:val="none" w:sz="0" w:space="0" w:color="auto"/>
        <w:right w:val="none" w:sz="0" w:space="0" w:color="auto"/>
      </w:divBdr>
      <w:divsChild>
        <w:div w:id="216744660">
          <w:marLeft w:val="0"/>
          <w:marRight w:val="0"/>
          <w:marTop w:val="0"/>
          <w:marBottom w:val="0"/>
          <w:divBdr>
            <w:top w:val="none" w:sz="0" w:space="0" w:color="auto"/>
            <w:left w:val="none" w:sz="0" w:space="0" w:color="auto"/>
            <w:bottom w:val="none" w:sz="0" w:space="0" w:color="auto"/>
            <w:right w:val="none" w:sz="0" w:space="0" w:color="auto"/>
          </w:divBdr>
          <w:divsChild>
            <w:div w:id="1475832176">
              <w:marLeft w:val="0"/>
              <w:marRight w:val="0"/>
              <w:marTop w:val="0"/>
              <w:marBottom w:val="0"/>
              <w:divBdr>
                <w:top w:val="none" w:sz="0" w:space="0" w:color="auto"/>
                <w:left w:val="none" w:sz="0" w:space="0" w:color="auto"/>
                <w:bottom w:val="none" w:sz="0" w:space="0" w:color="auto"/>
                <w:right w:val="none" w:sz="0" w:space="0" w:color="auto"/>
              </w:divBdr>
            </w:div>
          </w:divsChild>
        </w:div>
        <w:div w:id="1353191217">
          <w:marLeft w:val="0"/>
          <w:marRight w:val="0"/>
          <w:marTop w:val="0"/>
          <w:marBottom w:val="0"/>
          <w:divBdr>
            <w:top w:val="none" w:sz="0" w:space="0" w:color="auto"/>
            <w:left w:val="none" w:sz="0" w:space="0" w:color="auto"/>
            <w:bottom w:val="none" w:sz="0" w:space="0" w:color="auto"/>
            <w:right w:val="none" w:sz="0" w:space="0" w:color="auto"/>
          </w:divBdr>
        </w:div>
        <w:div w:id="342780799">
          <w:marLeft w:val="0"/>
          <w:marRight w:val="0"/>
          <w:marTop w:val="0"/>
          <w:marBottom w:val="0"/>
          <w:divBdr>
            <w:top w:val="none" w:sz="0" w:space="0" w:color="auto"/>
            <w:left w:val="none" w:sz="0" w:space="0" w:color="auto"/>
            <w:bottom w:val="none" w:sz="0" w:space="0" w:color="auto"/>
            <w:right w:val="none" w:sz="0" w:space="0" w:color="auto"/>
          </w:divBdr>
          <w:divsChild>
            <w:div w:id="1213688563">
              <w:marLeft w:val="0"/>
              <w:marRight w:val="0"/>
              <w:marTop w:val="0"/>
              <w:marBottom w:val="0"/>
              <w:divBdr>
                <w:top w:val="none" w:sz="0" w:space="0" w:color="auto"/>
                <w:left w:val="none" w:sz="0" w:space="0" w:color="auto"/>
                <w:bottom w:val="none" w:sz="0" w:space="0" w:color="auto"/>
                <w:right w:val="none" w:sz="0" w:space="0" w:color="auto"/>
              </w:divBdr>
              <w:divsChild>
                <w:div w:id="150948044">
                  <w:marLeft w:val="0"/>
                  <w:marRight w:val="0"/>
                  <w:marTop w:val="0"/>
                  <w:marBottom w:val="0"/>
                  <w:divBdr>
                    <w:top w:val="none" w:sz="0" w:space="0" w:color="auto"/>
                    <w:left w:val="none" w:sz="0" w:space="0" w:color="auto"/>
                    <w:bottom w:val="none" w:sz="0" w:space="0" w:color="auto"/>
                    <w:right w:val="none" w:sz="0" w:space="0" w:color="auto"/>
                  </w:divBdr>
                  <w:divsChild>
                    <w:div w:id="752316295">
                      <w:marLeft w:val="0"/>
                      <w:marRight w:val="0"/>
                      <w:marTop w:val="0"/>
                      <w:marBottom w:val="0"/>
                      <w:divBdr>
                        <w:top w:val="none" w:sz="0" w:space="0" w:color="auto"/>
                        <w:left w:val="none" w:sz="0" w:space="0" w:color="auto"/>
                        <w:bottom w:val="none" w:sz="0" w:space="0" w:color="auto"/>
                        <w:right w:val="none" w:sz="0" w:space="0" w:color="auto"/>
                      </w:divBdr>
                      <w:divsChild>
                        <w:div w:id="1503549881">
                          <w:marLeft w:val="0"/>
                          <w:marRight w:val="0"/>
                          <w:marTop w:val="0"/>
                          <w:marBottom w:val="0"/>
                          <w:divBdr>
                            <w:top w:val="none" w:sz="0" w:space="0" w:color="auto"/>
                            <w:left w:val="none" w:sz="0" w:space="0" w:color="auto"/>
                            <w:bottom w:val="none" w:sz="0" w:space="0" w:color="auto"/>
                            <w:right w:val="none" w:sz="0" w:space="0" w:color="auto"/>
                          </w:divBdr>
                        </w:div>
                      </w:divsChild>
                    </w:div>
                    <w:div w:id="1039353189">
                      <w:marLeft w:val="0"/>
                      <w:marRight w:val="0"/>
                      <w:marTop w:val="0"/>
                      <w:marBottom w:val="0"/>
                      <w:divBdr>
                        <w:top w:val="none" w:sz="0" w:space="0" w:color="auto"/>
                        <w:left w:val="none" w:sz="0" w:space="0" w:color="auto"/>
                        <w:bottom w:val="none" w:sz="0" w:space="0" w:color="auto"/>
                        <w:right w:val="none" w:sz="0" w:space="0" w:color="auto"/>
                      </w:divBdr>
                    </w:div>
                    <w:div w:id="2143838434">
                      <w:marLeft w:val="0"/>
                      <w:marRight w:val="0"/>
                      <w:marTop w:val="0"/>
                      <w:marBottom w:val="0"/>
                      <w:divBdr>
                        <w:top w:val="single" w:sz="6" w:space="0" w:color="DEE2E6"/>
                        <w:left w:val="single" w:sz="2" w:space="0" w:color="DEE2E6"/>
                        <w:bottom w:val="single" w:sz="6" w:space="0" w:color="DEE2E6"/>
                        <w:right w:val="single" w:sz="2" w:space="0" w:color="DEE2E6"/>
                      </w:divBdr>
                      <w:divsChild>
                        <w:div w:id="1553419721">
                          <w:marLeft w:val="0"/>
                          <w:marRight w:val="0"/>
                          <w:marTop w:val="0"/>
                          <w:marBottom w:val="0"/>
                          <w:divBdr>
                            <w:top w:val="none" w:sz="0" w:space="0" w:color="auto"/>
                            <w:left w:val="none" w:sz="0" w:space="0" w:color="auto"/>
                            <w:bottom w:val="none" w:sz="0" w:space="0" w:color="auto"/>
                            <w:right w:val="none" w:sz="0" w:space="0" w:color="auto"/>
                          </w:divBdr>
                        </w:div>
                        <w:div w:id="779759646">
                          <w:marLeft w:val="0"/>
                          <w:marRight w:val="0"/>
                          <w:marTop w:val="0"/>
                          <w:marBottom w:val="0"/>
                          <w:divBdr>
                            <w:top w:val="none" w:sz="0" w:space="0" w:color="auto"/>
                            <w:left w:val="none" w:sz="0" w:space="0" w:color="auto"/>
                            <w:bottom w:val="none" w:sz="0" w:space="0" w:color="auto"/>
                            <w:right w:val="none" w:sz="0" w:space="0" w:color="auto"/>
                          </w:divBdr>
                        </w:div>
                      </w:divsChild>
                    </w:div>
                    <w:div w:id="1885750245">
                      <w:marLeft w:val="0"/>
                      <w:marRight w:val="0"/>
                      <w:marTop w:val="0"/>
                      <w:marBottom w:val="0"/>
                      <w:divBdr>
                        <w:top w:val="none" w:sz="0" w:space="0" w:color="auto"/>
                        <w:left w:val="none" w:sz="0" w:space="0" w:color="auto"/>
                        <w:bottom w:val="none" w:sz="0" w:space="0" w:color="auto"/>
                        <w:right w:val="none" w:sz="0" w:space="0" w:color="auto"/>
                      </w:divBdr>
                    </w:div>
                    <w:div w:id="363945799">
                      <w:marLeft w:val="0"/>
                      <w:marRight w:val="0"/>
                      <w:marTop w:val="0"/>
                      <w:marBottom w:val="0"/>
                      <w:divBdr>
                        <w:top w:val="none" w:sz="0" w:space="0" w:color="auto"/>
                        <w:left w:val="none" w:sz="0" w:space="0" w:color="auto"/>
                        <w:bottom w:val="none" w:sz="0" w:space="0" w:color="auto"/>
                        <w:right w:val="none" w:sz="0" w:space="0" w:color="auto"/>
                      </w:divBdr>
                      <w:divsChild>
                        <w:div w:id="1008865755">
                          <w:marLeft w:val="0"/>
                          <w:marRight w:val="0"/>
                          <w:marTop w:val="0"/>
                          <w:marBottom w:val="0"/>
                          <w:divBdr>
                            <w:top w:val="none" w:sz="0" w:space="0" w:color="auto"/>
                            <w:left w:val="none" w:sz="0" w:space="0" w:color="auto"/>
                            <w:bottom w:val="none" w:sz="0" w:space="0" w:color="auto"/>
                            <w:right w:val="none" w:sz="0" w:space="0" w:color="auto"/>
                          </w:divBdr>
                        </w:div>
                        <w:div w:id="168451269">
                          <w:marLeft w:val="0"/>
                          <w:marRight w:val="0"/>
                          <w:marTop w:val="0"/>
                          <w:marBottom w:val="0"/>
                          <w:divBdr>
                            <w:top w:val="none" w:sz="0" w:space="0" w:color="auto"/>
                            <w:left w:val="none" w:sz="0" w:space="0" w:color="auto"/>
                            <w:bottom w:val="none" w:sz="0" w:space="0" w:color="auto"/>
                            <w:right w:val="none" w:sz="0" w:space="0" w:color="auto"/>
                          </w:divBdr>
                        </w:div>
                      </w:divsChild>
                    </w:div>
                    <w:div w:id="991636171">
                      <w:marLeft w:val="0"/>
                      <w:marRight w:val="0"/>
                      <w:marTop w:val="0"/>
                      <w:marBottom w:val="0"/>
                      <w:divBdr>
                        <w:top w:val="single" w:sz="6" w:space="0" w:color="CED4DA"/>
                        <w:left w:val="single" w:sz="6" w:space="0" w:color="CED4DA"/>
                        <w:bottom w:val="single" w:sz="6" w:space="0" w:color="CED4DA"/>
                        <w:right w:val="single" w:sz="6" w:space="0" w:color="CED4DA"/>
                      </w:divBdr>
                    </w:div>
                    <w:div w:id="1498377617">
                      <w:marLeft w:val="0"/>
                      <w:marRight w:val="0"/>
                      <w:marTop w:val="0"/>
                      <w:marBottom w:val="0"/>
                      <w:divBdr>
                        <w:top w:val="none" w:sz="0" w:space="0" w:color="auto"/>
                        <w:left w:val="none" w:sz="0" w:space="0" w:color="auto"/>
                        <w:bottom w:val="none" w:sz="0" w:space="0" w:color="auto"/>
                        <w:right w:val="none" w:sz="0" w:space="0" w:color="auto"/>
                      </w:divBdr>
                      <w:divsChild>
                        <w:div w:id="1068766636">
                          <w:marLeft w:val="0"/>
                          <w:marRight w:val="0"/>
                          <w:marTop w:val="0"/>
                          <w:marBottom w:val="0"/>
                          <w:divBdr>
                            <w:top w:val="none" w:sz="0" w:space="0" w:color="auto"/>
                            <w:left w:val="none" w:sz="0" w:space="0" w:color="auto"/>
                            <w:bottom w:val="none" w:sz="0" w:space="0" w:color="auto"/>
                            <w:right w:val="none" w:sz="0" w:space="0" w:color="auto"/>
                          </w:divBdr>
                        </w:div>
                        <w:div w:id="2106223396">
                          <w:marLeft w:val="0"/>
                          <w:marRight w:val="0"/>
                          <w:marTop w:val="0"/>
                          <w:marBottom w:val="0"/>
                          <w:divBdr>
                            <w:top w:val="none" w:sz="0" w:space="0" w:color="auto"/>
                            <w:left w:val="none" w:sz="0" w:space="0" w:color="auto"/>
                            <w:bottom w:val="none" w:sz="0" w:space="0" w:color="auto"/>
                            <w:right w:val="none" w:sz="0" w:space="0" w:color="auto"/>
                          </w:divBdr>
                        </w:div>
                      </w:divsChild>
                    </w:div>
                    <w:div w:id="961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0670">
          <w:marLeft w:val="0"/>
          <w:marRight w:val="0"/>
          <w:marTop w:val="0"/>
          <w:marBottom w:val="0"/>
          <w:divBdr>
            <w:top w:val="none" w:sz="0" w:space="0" w:color="auto"/>
            <w:left w:val="none" w:sz="0" w:space="0" w:color="auto"/>
            <w:bottom w:val="none" w:sz="0" w:space="0" w:color="auto"/>
            <w:right w:val="none" w:sz="0" w:space="0" w:color="auto"/>
          </w:divBdr>
          <w:divsChild>
            <w:div w:id="421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178">
      <w:bodyDiv w:val="1"/>
      <w:marLeft w:val="0"/>
      <w:marRight w:val="0"/>
      <w:marTop w:val="0"/>
      <w:marBottom w:val="0"/>
      <w:divBdr>
        <w:top w:val="none" w:sz="0" w:space="0" w:color="auto"/>
        <w:left w:val="none" w:sz="0" w:space="0" w:color="auto"/>
        <w:bottom w:val="none" w:sz="0" w:space="0" w:color="auto"/>
        <w:right w:val="none" w:sz="0" w:space="0" w:color="auto"/>
      </w:divBdr>
    </w:div>
    <w:div w:id="1952929157">
      <w:bodyDiv w:val="1"/>
      <w:marLeft w:val="0"/>
      <w:marRight w:val="0"/>
      <w:marTop w:val="0"/>
      <w:marBottom w:val="0"/>
      <w:divBdr>
        <w:top w:val="none" w:sz="0" w:space="0" w:color="auto"/>
        <w:left w:val="none" w:sz="0" w:space="0" w:color="auto"/>
        <w:bottom w:val="none" w:sz="0" w:space="0" w:color="auto"/>
        <w:right w:val="none" w:sz="0" w:space="0" w:color="auto"/>
      </w:divBdr>
    </w:div>
    <w:div w:id="1965308317">
      <w:bodyDiv w:val="1"/>
      <w:marLeft w:val="0"/>
      <w:marRight w:val="0"/>
      <w:marTop w:val="0"/>
      <w:marBottom w:val="0"/>
      <w:divBdr>
        <w:top w:val="none" w:sz="0" w:space="0" w:color="auto"/>
        <w:left w:val="none" w:sz="0" w:space="0" w:color="auto"/>
        <w:bottom w:val="none" w:sz="0" w:space="0" w:color="auto"/>
        <w:right w:val="none" w:sz="0" w:space="0" w:color="auto"/>
      </w:divBdr>
    </w:div>
    <w:div w:id="1973703594">
      <w:bodyDiv w:val="1"/>
      <w:marLeft w:val="0"/>
      <w:marRight w:val="0"/>
      <w:marTop w:val="0"/>
      <w:marBottom w:val="0"/>
      <w:divBdr>
        <w:top w:val="none" w:sz="0" w:space="0" w:color="auto"/>
        <w:left w:val="none" w:sz="0" w:space="0" w:color="auto"/>
        <w:bottom w:val="none" w:sz="0" w:space="0" w:color="auto"/>
        <w:right w:val="none" w:sz="0" w:space="0" w:color="auto"/>
      </w:divBdr>
    </w:div>
    <w:div w:id="2003195567">
      <w:bodyDiv w:val="1"/>
      <w:marLeft w:val="0"/>
      <w:marRight w:val="0"/>
      <w:marTop w:val="0"/>
      <w:marBottom w:val="0"/>
      <w:divBdr>
        <w:top w:val="none" w:sz="0" w:space="0" w:color="auto"/>
        <w:left w:val="none" w:sz="0" w:space="0" w:color="auto"/>
        <w:bottom w:val="none" w:sz="0" w:space="0" w:color="auto"/>
        <w:right w:val="none" w:sz="0" w:space="0" w:color="auto"/>
      </w:divBdr>
    </w:div>
    <w:div w:id="2004619980">
      <w:bodyDiv w:val="1"/>
      <w:marLeft w:val="0"/>
      <w:marRight w:val="0"/>
      <w:marTop w:val="0"/>
      <w:marBottom w:val="0"/>
      <w:divBdr>
        <w:top w:val="none" w:sz="0" w:space="0" w:color="auto"/>
        <w:left w:val="none" w:sz="0" w:space="0" w:color="auto"/>
        <w:bottom w:val="none" w:sz="0" w:space="0" w:color="auto"/>
        <w:right w:val="none" w:sz="0" w:space="0" w:color="auto"/>
      </w:divBdr>
    </w:div>
    <w:div w:id="2008051062">
      <w:bodyDiv w:val="1"/>
      <w:marLeft w:val="0"/>
      <w:marRight w:val="0"/>
      <w:marTop w:val="0"/>
      <w:marBottom w:val="0"/>
      <w:divBdr>
        <w:top w:val="none" w:sz="0" w:space="0" w:color="auto"/>
        <w:left w:val="none" w:sz="0" w:space="0" w:color="auto"/>
        <w:bottom w:val="none" w:sz="0" w:space="0" w:color="auto"/>
        <w:right w:val="none" w:sz="0" w:space="0" w:color="auto"/>
      </w:divBdr>
      <w:divsChild>
        <w:div w:id="2038921564">
          <w:marLeft w:val="480"/>
          <w:marRight w:val="0"/>
          <w:marTop w:val="0"/>
          <w:marBottom w:val="0"/>
          <w:divBdr>
            <w:top w:val="none" w:sz="0" w:space="0" w:color="auto"/>
            <w:left w:val="none" w:sz="0" w:space="0" w:color="auto"/>
            <w:bottom w:val="none" w:sz="0" w:space="0" w:color="auto"/>
            <w:right w:val="none" w:sz="0" w:space="0" w:color="auto"/>
          </w:divBdr>
        </w:div>
        <w:div w:id="2042246787">
          <w:marLeft w:val="480"/>
          <w:marRight w:val="0"/>
          <w:marTop w:val="0"/>
          <w:marBottom w:val="0"/>
          <w:divBdr>
            <w:top w:val="none" w:sz="0" w:space="0" w:color="auto"/>
            <w:left w:val="none" w:sz="0" w:space="0" w:color="auto"/>
            <w:bottom w:val="none" w:sz="0" w:space="0" w:color="auto"/>
            <w:right w:val="none" w:sz="0" w:space="0" w:color="auto"/>
          </w:divBdr>
        </w:div>
        <w:div w:id="1765420611">
          <w:marLeft w:val="480"/>
          <w:marRight w:val="0"/>
          <w:marTop w:val="0"/>
          <w:marBottom w:val="0"/>
          <w:divBdr>
            <w:top w:val="none" w:sz="0" w:space="0" w:color="auto"/>
            <w:left w:val="none" w:sz="0" w:space="0" w:color="auto"/>
            <w:bottom w:val="none" w:sz="0" w:space="0" w:color="auto"/>
            <w:right w:val="none" w:sz="0" w:space="0" w:color="auto"/>
          </w:divBdr>
        </w:div>
        <w:div w:id="1208645041">
          <w:marLeft w:val="480"/>
          <w:marRight w:val="0"/>
          <w:marTop w:val="0"/>
          <w:marBottom w:val="0"/>
          <w:divBdr>
            <w:top w:val="none" w:sz="0" w:space="0" w:color="auto"/>
            <w:left w:val="none" w:sz="0" w:space="0" w:color="auto"/>
            <w:bottom w:val="none" w:sz="0" w:space="0" w:color="auto"/>
            <w:right w:val="none" w:sz="0" w:space="0" w:color="auto"/>
          </w:divBdr>
        </w:div>
        <w:div w:id="672033169">
          <w:marLeft w:val="480"/>
          <w:marRight w:val="0"/>
          <w:marTop w:val="0"/>
          <w:marBottom w:val="0"/>
          <w:divBdr>
            <w:top w:val="none" w:sz="0" w:space="0" w:color="auto"/>
            <w:left w:val="none" w:sz="0" w:space="0" w:color="auto"/>
            <w:bottom w:val="none" w:sz="0" w:space="0" w:color="auto"/>
            <w:right w:val="none" w:sz="0" w:space="0" w:color="auto"/>
          </w:divBdr>
        </w:div>
        <w:div w:id="307979236">
          <w:marLeft w:val="480"/>
          <w:marRight w:val="0"/>
          <w:marTop w:val="0"/>
          <w:marBottom w:val="0"/>
          <w:divBdr>
            <w:top w:val="none" w:sz="0" w:space="0" w:color="auto"/>
            <w:left w:val="none" w:sz="0" w:space="0" w:color="auto"/>
            <w:bottom w:val="none" w:sz="0" w:space="0" w:color="auto"/>
            <w:right w:val="none" w:sz="0" w:space="0" w:color="auto"/>
          </w:divBdr>
        </w:div>
        <w:div w:id="984236298">
          <w:marLeft w:val="480"/>
          <w:marRight w:val="0"/>
          <w:marTop w:val="0"/>
          <w:marBottom w:val="0"/>
          <w:divBdr>
            <w:top w:val="none" w:sz="0" w:space="0" w:color="auto"/>
            <w:left w:val="none" w:sz="0" w:space="0" w:color="auto"/>
            <w:bottom w:val="none" w:sz="0" w:space="0" w:color="auto"/>
            <w:right w:val="none" w:sz="0" w:space="0" w:color="auto"/>
          </w:divBdr>
        </w:div>
        <w:div w:id="900168572">
          <w:marLeft w:val="480"/>
          <w:marRight w:val="0"/>
          <w:marTop w:val="0"/>
          <w:marBottom w:val="0"/>
          <w:divBdr>
            <w:top w:val="none" w:sz="0" w:space="0" w:color="auto"/>
            <w:left w:val="none" w:sz="0" w:space="0" w:color="auto"/>
            <w:bottom w:val="none" w:sz="0" w:space="0" w:color="auto"/>
            <w:right w:val="none" w:sz="0" w:space="0" w:color="auto"/>
          </w:divBdr>
        </w:div>
      </w:divsChild>
    </w:div>
    <w:div w:id="2015764482">
      <w:bodyDiv w:val="1"/>
      <w:marLeft w:val="0"/>
      <w:marRight w:val="0"/>
      <w:marTop w:val="0"/>
      <w:marBottom w:val="0"/>
      <w:divBdr>
        <w:top w:val="none" w:sz="0" w:space="0" w:color="auto"/>
        <w:left w:val="none" w:sz="0" w:space="0" w:color="auto"/>
        <w:bottom w:val="none" w:sz="0" w:space="0" w:color="auto"/>
        <w:right w:val="none" w:sz="0" w:space="0" w:color="auto"/>
      </w:divBdr>
      <w:divsChild>
        <w:div w:id="2091733821">
          <w:marLeft w:val="0"/>
          <w:marRight w:val="0"/>
          <w:marTop w:val="0"/>
          <w:marBottom w:val="0"/>
          <w:divBdr>
            <w:top w:val="none" w:sz="0" w:space="0" w:color="auto"/>
            <w:left w:val="none" w:sz="0" w:space="0" w:color="auto"/>
            <w:bottom w:val="none" w:sz="0" w:space="0" w:color="auto"/>
            <w:right w:val="none" w:sz="0" w:space="0" w:color="auto"/>
          </w:divBdr>
          <w:divsChild>
            <w:div w:id="367338655">
              <w:marLeft w:val="0"/>
              <w:marRight w:val="0"/>
              <w:marTop w:val="0"/>
              <w:marBottom w:val="0"/>
              <w:divBdr>
                <w:top w:val="none" w:sz="0" w:space="0" w:color="auto"/>
                <w:left w:val="none" w:sz="0" w:space="0" w:color="auto"/>
                <w:bottom w:val="none" w:sz="0" w:space="0" w:color="auto"/>
                <w:right w:val="none" w:sz="0" w:space="0" w:color="auto"/>
              </w:divBdr>
            </w:div>
            <w:div w:id="131100807">
              <w:marLeft w:val="0"/>
              <w:marRight w:val="0"/>
              <w:marTop w:val="0"/>
              <w:marBottom w:val="0"/>
              <w:divBdr>
                <w:top w:val="none" w:sz="0" w:space="0" w:color="auto"/>
                <w:left w:val="none" w:sz="0" w:space="0" w:color="auto"/>
                <w:bottom w:val="none" w:sz="0" w:space="0" w:color="auto"/>
                <w:right w:val="none" w:sz="0" w:space="0" w:color="auto"/>
              </w:divBdr>
            </w:div>
            <w:div w:id="149249099">
              <w:marLeft w:val="0"/>
              <w:marRight w:val="0"/>
              <w:marTop w:val="0"/>
              <w:marBottom w:val="0"/>
              <w:divBdr>
                <w:top w:val="none" w:sz="0" w:space="0" w:color="auto"/>
                <w:left w:val="none" w:sz="0" w:space="0" w:color="auto"/>
                <w:bottom w:val="none" w:sz="0" w:space="0" w:color="auto"/>
                <w:right w:val="none" w:sz="0" w:space="0" w:color="auto"/>
              </w:divBdr>
            </w:div>
            <w:div w:id="1523516679">
              <w:marLeft w:val="0"/>
              <w:marRight w:val="0"/>
              <w:marTop w:val="0"/>
              <w:marBottom w:val="0"/>
              <w:divBdr>
                <w:top w:val="none" w:sz="0" w:space="0" w:color="auto"/>
                <w:left w:val="none" w:sz="0" w:space="0" w:color="auto"/>
                <w:bottom w:val="none" w:sz="0" w:space="0" w:color="auto"/>
                <w:right w:val="none" w:sz="0" w:space="0" w:color="auto"/>
              </w:divBdr>
            </w:div>
            <w:div w:id="1406949569">
              <w:marLeft w:val="0"/>
              <w:marRight w:val="0"/>
              <w:marTop w:val="0"/>
              <w:marBottom w:val="0"/>
              <w:divBdr>
                <w:top w:val="none" w:sz="0" w:space="0" w:color="auto"/>
                <w:left w:val="none" w:sz="0" w:space="0" w:color="auto"/>
                <w:bottom w:val="none" w:sz="0" w:space="0" w:color="auto"/>
                <w:right w:val="none" w:sz="0" w:space="0" w:color="auto"/>
              </w:divBdr>
            </w:div>
            <w:div w:id="2045208513">
              <w:marLeft w:val="0"/>
              <w:marRight w:val="0"/>
              <w:marTop w:val="0"/>
              <w:marBottom w:val="0"/>
              <w:divBdr>
                <w:top w:val="none" w:sz="0" w:space="0" w:color="auto"/>
                <w:left w:val="none" w:sz="0" w:space="0" w:color="auto"/>
                <w:bottom w:val="none" w:sz="0" w:space="0" w:color="auto"/>
                <w:right w:val="none" w:sz="0" w:space="0" w:color="auto"/>
              </w:divBdr>
            </w:div>
            <w:div w:id="1949922505">
              <w:marLeft w:val="0"/>
              <w:marRight w:val="0"/>
              <w:marTop w:val="0"/>
              <w:marBottom w:val="0"/>
              <w:divBdr>
                <w:top w:val="none" w:sz="0" w:space="0" w:color="auto"/>
                <w:left w:val="none" w:sz="0" w:space="0" w:color="auto"/>
                <w:bottom w:val="none" w:sz="0" w:space="0" w:color="auto"/>
                <w:right w:val="none" w:sz="0" w:space="0" w:color="auto"/>
              </w:divBdr>
            </w:div>
            <w:div w:id="2110661869">
              <w:marLeft w:val="0"/>
              <w:marRight w:val="0"/>
              <w:marTop w:val="0"/>
              <w:marBottom w:val="0"/>
              <w:divBdr>
                <w:top w:val="none" w:sz="0" w:space="0" w:color="auto"/>
                <w:left w:val="none" w:sz="0" w:space="0" w:color="auto"/>
                <w:bottom w:val="none" w:sz="0" w:space="0" w:color="auto"/>
                <w:right w:val="none" w:sz="0" w:space="0" w:color="auto"/>
              </w:divBdr>
            </w:div>
            <w:div w:id="958530046">
              <w:marLeft w:val="0"/>
              <w:marRight w:val="0"/>
              <w:marTop w:val="0"/>
              <w:marBottom w:val="0"/>
              <w:divBdr>
                <w:top w:val="none" w:sz="0" w:space="0" w:color="auto"/>
                <w:left w:val="none" w:sz="0" w:space="0" w:color="auto"/>
                <w:bottom w:val="none" w:sz="0" w:space="0" w:color="auto"/>
                <w:right w:val="none" w:sz="0" w:space="0" w:color="auto"/>
              </w:divBdr>
            </w:div>
            <w:div w:id="2117671341">
              <w:marLeft w:val="0"/>
              <w:marRight w:val="0"/>
              <w:marTop w:val="0"/>
              <w:marBottom w:val="0"/>
              <w:divBdr>
                <w:top w:val="none" w:sz="0" w:space="0" w:color="auto"/>
                <w:left w:val="none" w:sz="0" w:space="0" w:color="auto"/>
                <w:bottom w:val="none" w:sz="0" w:space="0" w:color="auto"/>
                <w:right w:val="none" w:sz="0" w:space="0" w:color="auto"/>
              </w:divBdr>
            </w:div>
            <w:div w:id="2130858408">
              <w:marLeft w:val="0"/>
              <w:marRight w:val="0"/>
              <w:marTop w:val="0"/>
              <w:marBottom w:val="0"/>
              <w:divBdr>
                <w:top w:val="none" w:sz="0" w:space="0" w:color="auto"/>
                <w:left w:val="none" w:sz="0" w:space="0" w:color="auto"/>
                <w:bottom w:val="none" w:sz="0" w:space="0" w:color="auto"/>
                <w:right w:val="none" w:sz="0" w:space="0" w:color="auto"/>
              </w:divBdr>
            </w:div>
            <w:div w:id="1045062561">
              <w:marLeft w:val="0"/>
              <w:marRight w:val="0"/>
              <w:marTop w:val="0"/>
              <w:marBottom w:val="0"/>
              <w:divBdr>
                <w:top w:val="none" w:sz="0" w:space="0" w:color="auto"/>
                <w:left w:val="none" w:sz="0" w:space="0" w:color="auto"/>
                <w:bottom w:val="none" w:sz="0" w:space="0" w:color="auto"/>
                <w:right w:val="none" w:sz="0" w:space="0" w:color="auto"/>
              </w:divBdr>
            </w:div>
            <w:div w:id="1154183619">
              <w:marLeft w:val="0"/>
              <w:marRight w:val="0"/>
              <w:marTop w:val="0"/>
              <w:marBottom w:val="0"/>
              <w:divBdr>
                <w:top w:val="none" w:sz="0" w:space="0" w:color="auto"/>
                <w:left w:val="none" w:sz="0" w:space="0" w:color="auto"/>
                <w:bottom w:val="none" w:sz="0" w:space="0" w:color="auto"/>
                <w:right w:val="none" w:sz="0" w:space="0" w:color="auto"/>
              </w:divBdr>
            </w:div>
            <w:div w:id="1827471415">
              <w:marLeft w:val="0"/>
              <w:marRight w:val="0"/>
              <w:marTop w:val="0"/>
              <w:marBottom w:val="0"/>
              <w:divBdr>
                <w:top w:val="none" w:sz="0" w:space="0" w:color="auto"/>
                <w:left w:val="none" w:sz="0" w:space="0" w:color="auto"/>
                <w:bottom w:val="none" w:sz="0" w:space="0" w:color="auto"/>
                <w:right w:val="none" w:sz="0" w:space="0" w:color="auto"/>
              </w:divBdr>
            </w:div>
            <w:div w:id="1270969795">
              <w:marLeft w:val="0"/>
              <w:marRight w:val="0"/>
              <w:marTop w:val="0"/>
              <w:marBottom w:val="0"/>
              <w:divBdr>
                <w:top w:val="none" w:sz="0" w:space="0" w:color="auto"/>
                <w:left w:val="none" w:sz="0" w:space="0" w:color="auto"/>
                <w:bottom w:val="none" w:sz="0" w:space="0" w:color="auto"/>
                <w:right w:val="none" w:sz="0" w:space="0" w:color="auto"/>
              </w:divBdr>
            </w:div>
            <w:div w:id="1829248709">
              <w:marLeft w:val="0"/>
              <w:marRight w:val="0"/>
              <w:marTop w:val="0"/>
              <w:marBottom w:val="0"/>
              <w:divBdr>
                <w:top w:val="none" w:sz="0" w:space="0" w:color="auto"/>
                <w:left w:val="none" w:sz="0" w:space="0" w:color="auto"/>
                <w:bottom w:val="none" w:sz="0" w:space="0" w:color="auto"/>
                <w:right w:val="none" w:sz="0" w:space="0" w:color="auto"/>
              </w:divBdr>
            </w:div>
            <w:div w:id="2066029765">
              <w:marLeft w:val="0"/>
              <w:marRight w:val="0"/>
              <w:marTop w:val="0"/>
              <w:marBottom w:val="0"/>
              <w:divBdr>
                <w:top w:val="none" w:sz="0" w:space="0" w:color="auto"/>
                <w:left w:val="none" w:sz="0" w:space="0" w:color="auto"/>
                <w:bottom w:val="none" w:sz="0" w:space="0" w:color="auto"/>
                <w:right w:val="none" w:sz="0" w:space="0" w:color="auto"/>
              </w:divBdr>
            </w:div>
            <w:div w:id="1223759602">
              <w:marLeft w:val="0"/>
              <w:marRight w:val="0"/>
              <w:marTop w:val="0"/>
              <w:marBottom w:val="0"/>
              <w:divBdr>
                <w:top w:val="none" w:sz="0" w:space="0" w:color="auto"/>
                <w:left w:val="none" w:sz="0" w:space="0" w:color="auto"/>
                <w:bottom w:val="none" w:sz="0" w:space="0" w:color="auto"/>
                <w:right w:val="none" w:sz="0" w:space="0" w:color="auto"/>
              </w:divBdr>
            </w:div>
            <w:div w:id="1128165450">
              <w:marLeft w:val="0"/>
              <w:marRight w:val="0"/>
              <w:marTop w:val="0"/>
              <w:marBottom w:val="0"/>
              <w:divBdr>
                <w:top w:val="none" w:sz="0" w:space="0" w:color="auto"/>
                <w:left w:val="none" w:sz="0" w:space="0" w:color="auto"/>
                <w:bottom w:val="none" w:sz="0" w:space="0" w:color="auto"/>
                <w:right w:val="none" w:sz="0" w:space="0" w:color="auto"/>
              </w:divBdr>
            </w:div>
            <w:div w:id="2103331872">
              <w:marLeft w:val="0"/>
              <w:marRight w:val="0"/>
              <w:marTop w:val="0"/>
              <w:marBottom w:val="0"/>
              <w:divBdr>
                <w:top w:val="none" w:sz="0" w:space="0" w:color="auto"/>
                <w:left w:val="none" w:sz="0" w:space="0" w:color="auto"/>
                <w:bottom w:val="none" w:sz="0" w:space="0" w:color="auto"/>
                <w:right w:val="none" w:sz="0" w:space="0" w:color="auto"/>
              </w:divBdr>
            </w:div>
            <w:div w:id="174805541">
              <w:marLeft w:val="0"/>
              <w:marRight w:val="0"/>
              <w:marTop w:val="0"/>
              <w:marBottom w:val="0"/>
              <w:divBdr>
                <w:top w:val="none" w:sz="0" w:space="0" w:color="auto"/>
                <w:left w:val="none" w:sz="0" w:space="0" w:color="auto"/>
                <w:bottom w:val="none" w:sz="0" w:space="0" w:color="auto"/>
                <w:right w:val="none" w:sz="0" w:space="0" w:color="auto"/>
              </w:divBdr>
            </w:div>
            <w:div w:id="151802503">
              <w:marLeft w:val="0"/>
              <w:marRight w:val="0"/>
              <w:marTop w:val="0"/>
              <w:marBottom w:val="0"/>
              <w:divBdr>
                <w:top w:val="none" w:sz="0" w:space="0" w:color="auto"/>
                <w:left w:val="none" w:sz="0" w:space="0" w:color="auto"/>
                <w:bottom w:val="none" w:sz="0" w:space="0" w:color="auto"/>
                <w:right w:val="none" w:sz="0" w:space="0" w:color="auto"/>
              </w:divBdr>
            </w:div>
            <w:div w:id="886768166">
              <w:marLeft w:val="0"/>
              <w:marRight w:val="0"/>
              <w:marTop w:val="0"/>
              <w:marBottom w:val="0"/>
              <w:divBdr>
                <w:top w:val="none" w:sz="0" w:space="0" w:color="auto"/>
                <w:left w:val="none" w:sz="0" w:space="0" w:color="auto"/>
                <w:bottom w:val="none" w:sz="0" w:space="0" w:color="auto"/>
                <w:right w:val="none" w:sz="0" w:space="0" w:color="auto"/>
              </w:divBdr>
            </w:div>
            <w:div w:id="2081560806">
              <w:marLeft w:val="0"/>
              <w:marRight w:val="0"/>
              <w:marTop w:val="0"/>
              <w:marBottom w:val="0"/>
              <w:divBdr>
                <w:top w:val="none" w:sz="0" w:space="0" w:color="auto"/>
                <w:left w:val="none" w:sz="0" w:space="0" w:color="auto"/>
                <w:bottom w:val="none" w:sz="0" w:space="0" w:color="auto"/>
                <w:right w:val="none" w:sz="0" w:space="0" w:color="auto"/>
              </w:divBdr>
            </w:div>
            <w:div w:id="1243681103">
              <w:marLeft w:val="0"/>
              <w:marRight w:val="0"/>
              <w:marTop w:val="0"/>
              <w:marBottom w:val="0"/>
              <w:divBdr>
                <w:top w:val="none" w:sz="0" w:space="0" w:color="auto"/>
                <w:left w:val="none" w:sz="0" w:space="0" w:color="auto"/>
                <w:bottom w:val="none" w:sz="0" w:space="0" w:color="auto"/>
                <w:right w:val="none" w:sz="0" w:space="0" w:color="auto"/>
              </w:divBdr>
            </w:div>
            <w:div w:id="285817880">
              <w:marLeft w:val="0"/>
              <w:marRight w:val="0"/>
              <w:marTop w:val="0"/>
              <w:marBottom w:val="0"/>
              <w:divBdr>
                <w:top w:val="none" w:sz="0" w:space="0" w:color="auto"/>
                <w:left w:val="none" w:sz="0" w:space="0" w:color="auto"/>
                <w:bottom w:val="none" w:sz="0" w:space="0" w:color="auto"/>
                <w:right w:val="none" w:sz="0" w:space="0" w:color="auto"/>
              </w:divBdr>
            </w:div>
            <w:div w:id="78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3859">
      <w:bodyDiv w:val="1"/>
      <w:marLeft w:val="0"/>
      <w:marRight w:val="0"/>
      <w:marTop w:val="0"/>
      <w:marBottom w:val="0"/>
      <w:divBdr>
        <w:top w:val="none" w:sz="0" w:space="0" w:color="auto"/>
        <w:left w:val="none" w:sz="0" w:space="0" w:color="auto"/>
        <w:bottom w:val="none" w:sz="0" w:space="0" w:color="auto"/>
        <w:right w:val="none" w:sz="0" w:space="0" w:color="auto"/>
      </w:divBdr>
    </w:div>
    <w:div w:id="2021738916">
      <w:bodyDiv w:val="1"/>
      <w:marLeft w:val="0"/>
      <w:marRight w:val="0"/>
      <w:marTop w:val="0"/>
      <w:marBottom w:val="0"/>
      <w:divBdr>
        <w:top w:val="none" w:sz="0" w:space="0" w:color="auto"/>
        <w:left w:val="none" w:sz="0" w:space="0" w:color="auto"/>
        <w:bottom w:val="none" w:sz="0" w:space="0" w:color="auto"/>
        <w:right w:val="none" w:sz="0" w:space="0" w:color="auto"/>
      </w:divBdr>
    </w:div>
    <w:div w:id="2024240873">
      <w:bodyDiv w:val="1"/>
      <w:marLeft w:val="0"/>
      <w:marRight w:val="0"/>
      <w:marTop w:val="0"/>
      <w:marBottom w:val="0"/>
      <w:divBdr>
        <w:top w:val="none" w:sz="0" w:space="0" w:color="auto"/>
        <w:left w:val="none" w:sz="0" w:space="0" w:color="auto"/>
        <w:bottom w:val="none" w:sz="0" w:space="0" w:color="auto"/>
        <w:right w:val="none" w:sz="0" w:space="0" w:color="auto"/>
      </w:divBdr>
    </w:div>
    <w:div w:id="2025325151">
      <w:bodyDiv w:val="1"/>
      <w:marLeft w:val="0"/>
      <w:marRight w:val="0"/>
      <w:marTop w:val="0"/>
      <w:marBottom w:val="0"/>
      <w:divBdr>
        <w:top w:val="none" w:sz="0" w:space="0" w:color="auto"/>
        <w:left w:val="none" w:sz="0" w:space="0" w:color="auto"/>
        <w:bottom w:val="none" w:sz="0" w:space="0" w:color="auto"/>
        <w:right w:val="none" w:sz="0" w:space="0" w:color="auto"/>
      </w:divBdr>
    </w:div>
    <w:div w:id="2028868459">
      <w:bodyDiv w:val="1"/>
      <w:marLeft w:val="0"/>
      <w:marRight w:val="0"/>
      <w:marTop w:val="0"/>
      <w:marBottom w:val="0"/>
      <w:divBdr>
        <w:top w:val="none" w:sz="0" w:space="0" w:color="auto"/>
        <w:left w:val="none" w:sz="0" w:space="0" w:color="auto"/>
        <w:bottom w:val="none" w:sz="0" w:space="0" w:color="auto"/>
        <w:right w:val="none" w:sz="0" w:space="0" w:color="auto"/>
      </w:divBdr>
    </w:div>
    <w:div w:id="2031563970">
      <w:bodyDiv w:val="1"/>
      <w:marLeft w:val="0"/>
      <w:marRight w:val="0"/>
      <w:marTop w:val="0"/>
      <w:marBottom w:val="0"/>
      <w:divBdr>
        <w:top w:val="none" w:sz="0" w:space="0" w:color="auto"/>
        <w:left w:val="none" w:sz="0" w:space="0" w:color="auto"/>
        <w:bottom w:val="none" w:sz="0" w:space="0" w:color="auto"/>
        <w:right w:val="none" w:sz="0" w:space="0" w:color="auto"/>
      </w:divBdr>
    </w:div>
    <w:div w:id="2035688926">
      <w:bodyDiv w:val="1"/>
      <w:marLeft w:val="0"/>
      <w:marRight w:val="0"/>
      <w:marTop w:val="0"/>
      <w:marBottom w:val="0"/>
      <w:divBdr>
        <w:top w:val="none" w:sz="0" w:space="0" w:color="auto"/>
        <w:left w:val="none" w:sz="0" w:space="0" w:color="auto"/>
        <w:bottom w:val="none" w:sz="0" w:space="0" w:color="auto"/>
        <w:right w:val="none" w:sz="0" w:space="0" w:color="auto"/>
      </w:divBdr>
    </w:div>
    <w:div w:id="2042976603">
      <w:bodyDiv w:val="1"/>
      <w:marLeft w:val="0"/>
      <w:marRight w:val="0"/>
      <w:marTop w:val="0"/>
      <w:marBottom w:val="0"/>
      <w:divBdr>
        <w:top w:val="none" w:sz="0" w:space="0" w:color="auto"/>
        <w:left w:val="none" w:sz="0" w:space="0" w:color="auto"/>
        <w:bottom w:val="none" w:sz="0" w:space="0" w:color="auto"/>
        <w:right w:val="none" w:sz="0" w:space="0" w:color="auto"/>
      </w:divBdr>
    </w:div>
    <w:div w:id="2043047361">
      <w:bodyDiv w:val="1"/>
      <w:marLeft w:val="0"/>
      <w:marRight w:val="0"/>
      <w:marTop w:val="0"/>
      <w:marBottom w:val="0"/>
      <w:divBdr>
        <w:top w:val="none" w:sz="0" w:space="0" w:color="auto"/>
        <w:left w:val="none" w:sz="0" w:space="0" w:color="auto"/>
        <w:bottom w:val="none" w:sz="0" w:space="0" w:color="auto"/>
        <w:right w:val="none" w:sz="0" w:space="0" w:color="auto"/>
      </w:divBdr>
    </w:div>
    <w:div w:id="2044089114">
      <w:bodyDiv w:val="1"/>
      <w:marLeft w:val="0"/>
      <w:marRight w:val="0"/>
      <w:marTop w:val="0"/>
      <w:marBottom w:val="0"/>
      <w:divBdr>
        <w:top w:val="none" w:sz="0" w:space="0" w:color="auto"/>
        <w:left w:val="none" w:sz="0" w:space="0" w:color="auto"/>
        <w:bottom w:val="none" w:sz="0" w:space="0" w:color="auto"/>
        <w:right w:val="none" w:sz="0" w:space="0" w:color="auto"/>
      </w:divBdr>
    </w:div>
    <w:div w:id="2052683387">
      <w:bodyDiv w:val="1"/>
      <w:marLeft w:val="0"/>
      <w:marRight w:val="0"/>
      <w:marTop w:val="0"/>
      <w:marBottom w:val="0"/>
      <w:divBdr>
        <w:top w:val="none" w:sz="0" w:space="0" w:color="auto"/>
        <w:left w:val="none" w:sz="0" w:space="0" w:color="auto"/>
        <w:bottom w:val="none" w:sz="0" w:space="0" w:color="auto"/>
        <w:right w:val="none" w:sz="0" w:space="0" w:color="auto"/>
      </w:divBdr>
    </w:div>
    <w:div w:id="2060860821">
      <w:bodyDiv w:val="1"/>
      <w:marLeft w:val="0"/>
      <w:marRight w:val="0"/>
      <w:marTop w:val="0"/>
      <w:marBottom w:val="0"/>
      <w:divBdr>
        <w:top w:val="none" w:sz="0" w:space="0" w:color="auto"/>
        <w:left w:val="none" w:sz="0" w:space="0" w:color="auto"/>
        <w:bottom w:val="none" w:sz="0" w:space="0" w:color="auto"/>
        <w:right w:val="none" w:sz="0" w:space="0" w:color="auto"/>
      </w:divBdr>
    </w:div>
    <w:div w:id="2062318204">
      <w:bodyDiv w:val="1"/>
      <w:marLeft w:val="0"/>
      <w:marRight w:val="0"/>
      <w:marTop w:val="0"/>
      <w:marBottom w:val="0"/>
      <w:divBdr>
        <w:top w:val="none" w:sz="0" w:space="0" w:color="auto"/>
        <w:left w:val="none" w:sz="0" w:space="0" w:color="auto"/>
        <w:bottom w:val="none" w:sz="0" w:space="0" w:color="auto"/>
        <w:right w:val="none" w:sz="0" w:space="0" w:color="auto"/>
      </w:divBdr>
    </w:div>
    <w:div w:id="2067727563">
      <w:bodyDiv w:val="1"/>
      <w:marLeft w:val="0"/>
      <w:marRight w:val="0"/>
      <w:marTop w:val="0"/>
      <w:marBottom w:val="0"/>
      <w:divBdr>
        <w:top w:val="none" w:sz="0" w:space="0" w:color="auto"/>
        <w:left w:val="none" w:sz="0" w:space="0" w:color="auto"/>
        <w:bottom w:val="none" w:sz="0" w:space="0" w:color="auto"/>
        <w:right w:val="none" w:sz="0" w:space="0" w:color="auto"/>
      </w:divBdr>
      <w:divsChild>
        <w:div w:id="585043786">
          <w:marLeft w:val="480"/>
          <w:marRight w:val="0"/>
          <w:marTop w:val="0"/>
          <w:marBottom w:val="0"/>
          <w:divBdr>
            <w:top w:val="none" w:sz="0" w:space="0" w:color="auto"/>
            <w:left w:val="none" w:sz="0" w:space="0" w:color="auto"/>
            <w:bottom w:val="none" w:sz="0" w:space="0" w:color="auto"/>
            <w:right w:val="none" w:sz="0" w:space="0" w:color="auto"/>
          </w:divBdr>
        </w:div>
        <w:div w:id="398139241">
          <w:marLeft w:val="480"/>
          <w:marRight w:val="0"/>
          <w:marTop w:val="0"/>
          <w:marBottom w:val="0"/>
          <w:divBdr>
            <w:top w:val="none" w:sz="0" w:space="0" w:color="auto"/>
            <w:left w:val="none" w:sz="0" w:space="0" w:color="auto"/>
            <w:bottom w:val="none" w:sz="0" w:space="0" w:color="auto"/>
            <w:right w:val="none" w:sz="0" w:space="0" w:color="auto"/>
          </w:divBdr>
        </w:div>
        <w:div w:id="123037969">
          <w:marLeft w:val="480"/>
          <w:marRight w:val="0"/>
          <w:marTop w:val="0"/>
          <w:marBottom w:val="0"/>
          <w:divBdr>
            <w:top w:val="none" w:sz="0" w:space="0" w:color="auto"/>
            <w:left w:val="none" w:sz="0" w:space="0" w:color="auto"/>
            <w:bottom w:val="none" w:sz="0" w:space="0" w:color="auto"/>
            <w:right w:val="none" w:sz="0" w:space="0" w:color="auto"/>
          </w:divBdr>
        </w:div>
        <w:div w:id="1628319727">
          <w:marLeft w:val="480"/>
          <w:marRight w:val="0"/>
          <w:marTop w:val="0"/>
          <w:marBottom w:val="0"/>
          <w:divBdr>
            <w:top w:val="none" w:sz="0" w:space="0" w:color="auto"/>
            <w:left w:val="none" w:sz="0" w:space="0" w:color="auto"/>
            <w:bottom w:val="none" w:sz="0" w:space="0" w:color="auto"/>
            <w:right w:val="none" w:sz="0" w:space="0" w:color="auto"/>
          </w:divBdr>
        </w:div>
      </w:divsChild>
    </w:div>
    <w:div w:id="2078475453">
      <w:bodyDiv w:val="1"/>
      <w:marLeft w:val="0"/>
      <w:marRight w:val="0"/>
      <w:marTop w:val="0"/>
      <w:marBottom w:val="0"/>
      <w:divBdr>
        <w:top w:val="none" w:sz="0" w:space="0" w:color="auto"/>
        <w:left w:val="none" w:sz="0" w:space="0" w:color="auto"/>
        <w:bottom w:val="none" w:sz="0" w:space="0" w:color="auto"/>
        <w:right w:val="none" w:sz="0" w:space="0" w:color="auto"/>
      </w:divBdr>
      <w:divsChild>
        <w:div w:id="1740592903">
          <w:marLeft w:val="480"/>
          <w:marRight w:val="0"/>
          <w:marTop w:val="0"/>
          <w:marBottom w:val="0"/>
          <w:divBdr>
            <w:top w:val="none" w:sz="0" w:space="0" w:color="auto"/>
            <w:left w:val="none" w:sz="0" w:space="0" w:color="auto"/>
            <w:bottom w:val="none" w:sz="0" w:space="0" w:color="auto"/>
            <w:right w:val="none" w:sz="0" w:space="0" w:color="auto"/>
          </w:divBdr>
        </w:div>
        <w:div w:id="1129862297">
          <w:marLeft w:val="480"/>
          <w:marRight w:val="0"/>
          <w:marTop w:val="0"/>
          <w:marBottom w:val="0"/>
          <w:divBdr>
            <w:top w:val="none" w:sz="0" w:space="0" w:color="auto"/>
            <w:left w:val="none" w:sz="0" w:space="0" w:color="auto"/>
            <w:bottom w:val="none" w:sz="0" w:space="0" w:color="auto"/>
            <w:right w:val="none" w:sz="0" w:space="0" w:color="auto"/>
          </w:divBdr>
        </w:div>
        <w:div w:id="96875556">
          <w:marLeft w:val="480"/>
          <w:marRight w:val="0"/>
          <w:marTop w:val="0"/>
          <w:marBottom w:val="0"/>
          <w:divBdr>
            <w:top w:val="none" w:sz="0" w:space="0" w:color="auto"/>
            <w:left w:val="none" w:sz="0" w:space="0" w:color="auto"/>
            <w:bottom w:val="none" w:sz="0" w:space="0" w:color="auto"/>
            <w:right w:val="none" w:sz="0" w:space="0" w:color="auto"/>
          </w:divBdr>
        </w:div>
        <w:div w:id="1563173238">
          <w:marLeft w:val="480"/>
          <w:marRight w:val="0"/>
          <w:marTop w:val="0"/>
          <w:marBottom w:val="0"/>
          <w:divBdr>
            <w:top w:val="none" w:sz="0" w:space="0" w:color="auto"/>
            <w:left w:val="none" w:sz="0" w:space="0" w:color="auto"/>
            <w:bottom w:val="none" w:sz="0" w:space="0" w:color="auto"/>
            <w:right w:val="none" w:sz="0" w:space="0" w:color="auto"/>
          </w:divBdr>
        </w:div>
        <w:div w:id="740443331">
          <w:marLeft w:val="480"/>
          <w:marRight w:val="0"/>
          <w:marTop w:val="0"/>
          <w:marBottom w:val="0"/>
          <w:divBdr>
            <w:top w:val="none" w:sz="0" w:space="0" w:color="auto"/>
            <w:left w:val="none" w:sz="0" w:space="0" w:color="auto"/>
            <w:bottom w:val="none" w:sz="0" w:space="0" w:color="auto"/>
            <w:right w:val="none" w:sz="0" w:space="0" w:color="auto"/>
          </w:divBdr>
        </w:div>
        <w:div w:id="85269286">
          <w:marLeft w:val="480"/>
          <w:marRight w:val="0"/>
          <w:marTop w:val="0"/>
          <w:marBottom w:val="0"/>
          <w:divBdr>
            <w:top w:val="none" w:sz="0" w:space="0" w:color="auto"/>
            <w:left w:val="none" w:sz="0" w:space="0" w:color="auto"/>
            <w:bottom w:val="none" w:sz="0" w:space="0" w:color="auto"/>
            <w:right w:val="none" w:sz="0" w:space="0" w:color="auto"/>
          </w:divBdr>
        </w:div>
        <w:div w:id="501089261">
          <w:marLeft w:val="480"/>
          <w:marRight w:val="0"/>
          <w:marTop w:val="0"/>
          <w:marBottom w:val="0"/>
          <w:divBdr>
            <w:top w:val="none" w:sz="0" w:space="0" w:color="auto"/>
            <w:left w:val="none" w:sz="0" w:space="0" w:color="auto"/>
            <w:bottom w:val="none" w:sz="0" w:space="0" w:color="auto"/>
            <w:right w:val="none" w:sz="0" w:space="0" w:color="auto"/>
          </w:divBdr>
        </w:div>
        <w:div w:id="345597672">
          <w:marLeft w:val="480"/>
          <w:marRight w:val="0"/>
          <w:marTop w:val="0"/>
          <w:marBottom w:val="0"/>
          <w:divBdr>
            <w:top w:val="none" w:sz="0" w:space="0" w:color="auto"/>
            <w:left w:val="none" w:sz="0" w:space="0" w:color="auto"/>
            <w:bottom w:val="none" w:sz="0" w:space="0" w:color="auto"/>
            <w:right w:val="none" w:sz="0" w:space="0" w:color="auto"/>
          </w:divBdr>
        </w:div>
      </w:divsChild>
    </w:div>
    <w:div w:id="2091190033">
      <w:bodyDiv w:val="1"/>
      <w:marLeft w:val="0"/>
      <w:marRight w:val="0"/>
      <w:marTop w:val="0"/>
      <w:marBottom w:val="0"/>
      <w:divBdr>
        <w:top w:val="none" w:sz="0" w:space="0" w:color="auto"/>
        <w:left w:val="none" w:sz="0" w:space="0" w:color="auto"/>
        <w:bottom w:val="none" w:sz="0" w:space="0" w:color="auto"/>
        <w:right w:val="none" w:sz="0" w:space="0" w:color="auto"/>
      </w:divBdr>
      <w:divsChild>
        <w:div w:id="1816603720">
          <w:marLeft w:val="480"/>
          <w:marRight w:val="0"/>
          <w:marTop w:val="0"/>
          <w:marBottom w:val="0"/>
          <w:divBdr>
            <w:top w:val="none" w:sz="0" w:space="0" w:color="auto"/>
            <w:left w:val="none" w:sz="0" w:space="0" w:color="auto"/>
            <w:bottom w:val="none" w:sz="0" w:space="0" w:color="auto"/>
            <w:right w:val="none" w:sz="0" w:space="0" w:color="auto"/>
          </w:divBdr>
        </w:div>
        <w:div w:id="1363628672">
          <w:marLeft w:val="480"/>
          <w:marRight w:val="0"/>
          <w:marTop w:val="0"/>
          <w:marBottom w:val="0"/>
          <w:divBdr>
            <w:top w:val="none" w:sz="0" w:space="0" w:color="auto"/>
            <w:left w:val="none" w:sz="0" w:space="0" w:color="auto"/>
            <w:bottom w:val="none" w:sz="0" w:space="0" w:color="auto"/>
            <w:right w:val="none" w:sz="0" w:space="0" w:color="auto"/>
          </w:divBdr>
        </w:div>
        <w:div w:id="638536999">
          <w:marLeft w:val="480"/>
          <w:marRight w:val="0"/>
          <w:marTop w:val="0"/>
          <w:marBottom w:val="0"/>
          <w:divBdr>
            <w:top w:val="none" w:sz="0" w:space="0" w:color="auto"/>
            <w:left w:val="none" w:sz="0" w:space="0" w:color="auto"/>
            <w:bottom w:val="none" w:sz="0" w:space="0" w:color="auto"/>
            <w:right w:val="none" w:sz="0" w:space="0" w:color="auto"/>
          </w:divBdr>
        </w:div>
        <w:div w:id="1782141070">
          <w:marLeft w:val="480"/>
          <w:marRight w:val="0"/>
          <w:marTop w:val="0"/>
          <w:marBottom w:val="0"/>
          <w:divBdr>
            <w:top w:val="none" w:sz="0" w:space="0" w:color="auto"/>
            <w:left w:val="none" w:sz="0" w:space="0" w:color="auto"/>
            <w:bottom w:val="none" w:sz="0" w:space="0" w:color="auto"/>
            <w:right w:val="none" w:sz="0" w:space="0" w:color="auto"/>
          </w:divBdr>
        </w:div>
      </w:divsChild>
    </w:div>
    <w:div w:id="2106336980">
      <w:bodyDiv w:val="1"/>
      <w:marLeft w:val="0"/>
      <w:marRight w:val="0"/>
      <w:marTop w:val="0"/>
      <w:marBottom w:val="0"/>
      <w:divBdr>
        <w:top w:val="none" w:sz="0" w:space="0" w:color="auto"/>
        <w:left w:val="none" w:sz="0" w:space="0" w:color="auto"/>
        <w:bottom w:val="none" w:sz="0" w:space="0" w:color="auto"/>
        <w:right w:val="none" w:sz="0" w:space="0" w:color="auto"/>
      </w:divBdr>
    </w:div>
    <w:div w:id="2120757696">
      <w:bodyDiv w:val="1"/>
      <w:marLeft w:val="0"/>
      <w:marRight w:val="0"/>
      <w:marTop w:val="0"/>
      <w:marBottom w:val="0"/>
      <w:divBdr>
        <w:top w:val="none" w:sz="0" w:space="0" w:color="auto"/>
        <w:left w:val="none" w:sz="0" w:space="0" w:color="auto"/>
        <w:bottom w:val="none" w:sz="0" w:space="0" w:color="auto"/>
        <w:right w:val="none" w:sz="0" w:space="0" w:color="auto"/>
      </w:divBdr>
      <w:divsChild>
        <w:div w:id="1233850860">
          <w:marLeft w:val="480"/>
          <w:marRight w:val="0"/>
          <w:marTop w:val="0"/>
          <w:marBottom w:val="0"/>
          <w:divBdr>
            <w:top w:val="none" w:sz="0" w:space="0" w:color="auto"/>
            <w:left w:val="none" w:sz="0" w:space="0" w:color="auto"/>
            <w:bottom w:val="none" w:sz="0" w:space="0" w:color="auto"/>
            <w:right w:val="none" w:sz="0" w:space="0" w:color="auto"/>
          </w:divBdr>
        </w:div>
        <w:div w:id="597719852">
          <w:marLeft w:val="480"/>
          <w:marRight w:val="0"/>
          <w:marTop w:val="0"/>
          <w:marBottom w:val="0"/>
          <w:divBdr>
            <w:top w:val="none" w:sz="0" w:space="0" w:color="auto"/>
            <w:left w:val="none" w:sz="0" w:space="0" w:color="auto"/>
            <w:bottom w:val="none" w:sz="0" w:space="0" w:color="auto"/>
            <w:right w:val="none" w:sz="0" w:space="0" w:color="auto"/>
          </w:divBdr>
        </w:div>
        <w:div w:id="2030065705">
          <w:marLeft w:val="480"/>
          <w:marRight w:val="0"/>
          <w:marTop w:val="0"/>
          <w:marBottom w:val="0"/>
          <w:divBdr>
            <w:top w:val="none" w:sz="0" w:space="0" w:color="auto"/>
            <w:left w:val="none" w:sz="0" w:space="0" w:color="auto"/>
            <w:bottom w:val="none" w:sz="0" w:space="0" w:color="auto"/>
            <w:right w:val="none" w:sz="0" w:space="0" w:color="auto"/>
          </w:divBdr>
        </w:div>
        <w:div w:id="1335689766">
          <w:marLeft w:val="480"/>
          <w:marRight w:val="0"/>
          <w:marTop w:val="0"/>
          <w:marBottom w:val="0"/>
          <w:divBdr>
            <w:top w:val="none" w:sz="0" w:space="0" w:color="auto"/>
            <w:left w:val="none" w:sz="0" w:space="0" w:color="auto"/>
            <w:bottom w:val="none" w:sz="0" w:space="0" w:color="auto"/>
            <w:right w:val="none" w:sz="0" w:space="0" w:color="auto"/>
          </w:divBdr>
        </w:div>
      </w:divsChild>
    </w:div>
    <w:div w:id="2123913880">
      <w:bodyDiv w:val="1"/>
      <w:marLeft w:val="0"/>
      <w:marRight w:val="0"/>
      <w:marTop w:val="0"/>
      <w:marBottom w:val="0"/>
      <w:divBdr>
        <w:top w:val="none" w:sz="0" w:space="0" w:color="auto"/>
        <w:left w:val="none" w:sz="0" w:space="0" w:color="auto"/>
        <w:bottom w:val="none" w:sz="0" w:space="0" w:color="auto"/>
        <w:right w:val="none" w:sz="0" w:space="0" w:color="auto"/>
      </w:divBdr>
    </w:div>
    <w:div w:id="21337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36D0FEF-D18C-4D1E-A35A-3326E6B42AF1}"/>
      </w:docPartPr>
      <w:docPartBody>
        <w:p w:rsidR="004B0FCF" w:rsidRDefault="00C32FBD">
          <w:r w:rsidRPr="002E7AB3">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D8"/>
    <w:rsid w:val="00041656"/>
    <w:rsid w:val="000474E9"/>
    <w:rsid w:val="000D531C"/>
    <w:rsid w:val="000F1685"/>
    <w:rsid w:val="00124A23"/>
    <w:rsid w:val="001606E8"/>
    <w:rsid w:val="00185AEF"/>
    <w:rsid w:val="001A3528"/>
    <w:rsid w:val="001C1205"/>
    <w:rsid w:val="001C567C"/>
    <w:rsid w:val="001D5823"/>
    <w:rsid w:val="00292C16"/>
    <w:rsid w:val="002B0ABF"/>
    <w:rsid w:val="002C31E8"/>
    <w:rsid w:val="002D7832"/>
    <w:rsid w:val="003103FF"/>
    <w:rsid w:val="003737C1"/>
    <w:rsid w:val="0040652B"/>
    <w:rsid w:val="0043285F"/>
    <w:rsid w:val="00433AC9"/>
    <w:rsid w:val="004552E0"/>
    <w:rsid w:val="00487D53"/>
    <w:rsid w:val="004B0FCF"/>
    <w:rsid w:val="004B7EAC"/>
    <w:rsid w:val="004E4EC9"/>
    <w:rsid w:val="00510B48"/>
    <w:rsid w:val="00526340"/>
    <w:rsid w:val="005D1689"/>
    <w:rsid w:val="005D7EF3"/>
    <w:rsid w:val="00683032"/>
    <w:rsid w:val="00686AEA"/>
    <w:rsid w:val="006B1985"/>
    <w:rsid w:val="006B2F7D"/>
    <w:rsid w:val="006B4AD1"/>
    <w:rsid w:val="006F1C52"/>
    <w:rsid w:val="00723D01"/>
    <w:rsid w:val="00753DA7"/>
    <w:rsid w:val="007775D8"/>
    <w:rsid w:val="00791C98"/>
    <w:rsid w:val="008072C5"/>
    <w:rsid w:val="00826D8F"/>
    <w:rsid w:val="00933D0B"/>
    <w:rsid w:val="00956C79"/>
    <w:rsid w:val="009B7F97"/>
    <w:rsid w:val="009C0FC6"/>
    <w:rsid w:val="009C435A"/>
    <w:rsid w:val="009E0A43"/>
    <w:rsid w:val="00A46291"/>
    <w:rsid w:val="00A702CF"/>
    <w:rsid w:val="00AA537C"/>
    <w:rsid w:val="00AB0459"/>
    <w:rsid w:val="00AB709A"/>
    <w:rsid w:val="00AE0AEA"/>
    <w:rsid w:val="00B146A8"/>
    <w:rsid w:val="00B35C79"/>
    <w:rsid w:val="00B728DC"/>
    <w:rsid w:val="00BC1A23"/>
    <w:rsid w:val="00C11395"/>
    <w:rsid w:val="00C22E5B"/>
    <w:rsid w:val="00C25F74"/>
    <w:rsid w:val="00C32FBD"/>
    <w:rsid w:val="00C40825"/>
    <w:rsid w:val="00C43E1A"/>
    <w:rsid w:val="00C627C0"/>
    <w:rsid w:val="00C862EF"/>
    <w:rsid w:val="00CA4BC4"/>
    <w:rsid w:val="00CB000F"/>
    <w:rsid w:val="00CC12AE"/>
    <w:rsid w:val="00CE0E8C"/>
    <w:rsid w:val="00CE3A89"/>
    <w:rsid w:val="00D70456"/>
    <w:rsid w:val="00DC6045"/>
    <w:rsid w:val="00E034F7"/>
    <w:rsid w:val="00E12E60"/>
    <w:rsid w:val="00E67C37"/>
    <w:rsid w:val="00E708F5"/>
    <w:rsid w:val="00E725FE"/>
    <w:rsid w:val="00EE1CA5"/>
    <w:rsid w:val="00EE24BD"/>
    <w:rsid w:val="00F215CE"/>
    <w:rsid w:val="00F775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124A23"/>
    <w:rPr>
      <w:color w:val="808080"/>
    </w:rPr>
  </w:style>
  <w:style w:type="paragraph" w:customStyle="1" w:styleId="5F534A77190041DC80536072229AE379">
    <w:name w:val="5F534A77190041DC80536072229AE379"/>
    <w:rsid w:val="00C32FBD"/>
  </w:style>
  <w:style w:type="paragraph" w:customStyle="1" w:styleId="A4A7963ED7294BCCBE8B28B250ACA1A8">
    <w:name w:val="A4A7963ED7294BCCBE8B28B250ACA1A8"/>
    <w:rsid w:val="002D7832"/>
  </w:style>
  <w:style w:type="paragraph" w:customStyle="1" w:styleId="BE1A1E27548848978AA7BCC496CE2685">
    <w:name w:val="BE1A1E27548848978AA7BCC496CE2685"/>
    <w:rsid w:val="00124A2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3416965-D047-4E33-B740-4D0BFAC8C79D}">
  <we:reference id="wa104382081" version="1.46.0.0" store="en-US" storeType="OMEX"/>
  <we:alternateReferences>
    <we:reference id="WA104382081" version="1.46.0.0" store="" storeType="OMEX"/>
  </we:alternateReferences>
  <we:properties>
    <we:property name="MENDELEY_CITATIONS" value="[{&quot;citationID&quot;:&quot;MENDELEY_CITATION_a2233596-cced-40aa-840e-b55192f5ca3b&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YTIyMzM1OTYtY2NlZC00MGFhLTg0MGUtYjU1MTkyZjVjYTNi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7420bfce-1651-46ef-8bcc-83405893cc61&quot;,&quot;properties&quot;:{&quot;noteIndex&quot;:0},&quot;isEdited&quot;:false,&quot;manualOverride&quot;:{&quot;isManuallyOverridden&quot;:false,&quot;citeprocText&quot;:&quot;(Jayatilleke &amp;#38; Lai, 2018)&quot;,&quot;manualOverrideText&quot;:&quot;&quot;},&quot;citationTag&quot;:&quot;MENDELEY_CITATION_v3_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&quot;,&quot;citationItems&quot;:[{&quot;id&quot;:&quot;95088f26-7bc2-3bf9-971a-d8b13082082e&quot;,&quot;itemData&quot;:{&quot;type&quot;:&quot;article&quot;,&quot;id&quot;:&quot;95088f26-7bc2-3bf9-971a-d8b13082082e&quot;,&quot;title&quot;:&quot;A systematic review of requirements change management&quot;,&quot;author&quot;:[{&quot;family&quot;:&quot;Jayatilleke&quot;,&quot;given&quot;:&quot;Shalinka&quot;,&quot;parse-names&quot;:false,&quot;dropping-particle&quot;:&quot;&quot;,&quot;non-dropping-particle&quot;:&quot;&quot;},{&quot;family&quot;:&quot;Lai&quot;,&quot;given&quot;:&quot;Richard&quot;,&quot;parse-names&quot;:false,&quot;dropping-particle&quot;:&quot;&quot;,&quot;non-dropping-particle&quot;:&quot;&quot;}],&quot;container-title&quot;:&quot;Information and Software Technology&quot;,&quot;container-title-short&quot;:&quot;Inf Softw Technol&quot;,&quot;DOI&quot;:&quot;10.1016/j.infsof.2017.09.004&quot;,&quot;ISSN&quot;:&quot;09505849&quot;,&quot;issued&quot;:{&quot;date-parts&quot;:[[2018,1,1]]},&quot;page&quot;:&quot;163-185&quot;,&quot;abstract&quot;:&quot;Context Software requirements are often not set in concrete at the start of a software development project; and requirements changes become necessary and sometimes inevitable due to changes in customer requirements and changes in business rules and operating environments; hence, requirements development, which includes requirements changes, is a part of a software process. Previous work has shown that failing to manage software requirements changes well is a main contributor to project failure. Given the importance of the subject, there's a plethora of research work that discuss the management of requirements change in various directions, ways and means. An examination of these works suggests that there's a room for improvement. Objective In this paper, we present a systematic review of research in Requirements Change Management (RCM) as reported in the literature. Method We use a systematic review method to answer four key research questions related to requirements change management. The questions are: (1) What are the causes of requirements changes? (2) What processes are used for requirements change management? (3) What techniques are used for requirements change management? and (4) How do organizations make decisions regarding requirements changes? These questions are aimed at studying the various directions in the field of requirements change management and at providing suggestions for future research work. Results The four questions were answered; and the strengths and weaknesses of existing techniques for RCM were identified. Conclusions This paper has provided information about the current state-of-the-art techniques and practices for RCM and the research gaps in existing work. Benefits, risks and difficulties associated with RCM are also made available to software practitioners who will be in a position of making better decisions on activities related to RCM. Better decisions will lead to better planning which will increase the chance of project success.&quot;,&quot;publisher&quot;:&quot;Elsevier B.V.&quot;,&quot;volume&quot;:&quot;93&quot;},&quot;isTemporary&quot;:false}]},{&quot;citationID&quot;:&quot;MENDELEY_CITATION_d540a296-39ff-433a-9177-cd302af91d7e&quot;,&quot;properties&quot;:{&quot;noteIndex&quot;:0},&quot;isEdited&quot;:false,&quot;manualOverride&quot;:{&quot;isManuallyOverridden&quot;:true,&quot;citeprocText&quot;:&quot;(Sephira &amp;#38; Krisnanik, 2019)&quot;,&quot;manualOverrideText&quot;:&quot;Sephira &amp; Krisnanik (2019)&quot;},&quot;citationItems&quot;:[{&quot;id&quot;:&quot;3ac92f72-371b-393c-b300-e281d5be7585&quot;,&quot;itemData&quot;:{&quot;type&quot;:&quot;article-journal&quot;,&quot;id&quot;:&quot;3ac92f72-371b-393c-b300-e281d5be7585&quot;,&quot;title&quot;:&quot;Aplikasi Pendaftaran Kegiatan Program MBKM Menggunakan Framework Laravel&quot;,&quot;author&quot;:[{&quot;family&quot;:&quot;Sephira&quot;,&quot;given&quot;:&quot;Qinthara&quot;,&quot;parse-names&quot;:false,&quot;dropping-particle&quot;:&quot;&quot;,&quot;non-dropping-particle&quot;:&quot;&quot;},{&quot;family&quot;:&quot;Krisnanik&quot;,&quot;given&quot;:&quot;Erly&quot;,&quot;parse-names&quot;:false,&quot;dropping-particle&quot;:&quot;&quot;,&quot;non-dropping-particle&quot;:&quot;&quot;}],&quot;ISSN&quot;:&quot;0216-4221&quot;,&quot;issued&quot;:{&quot;date-parts&quot;:[[2019]]},&quot;container-title-short&quot;:&quot;&quot;},&quot;isTemporary&quot;:false}],&quot;citationTag&quot;:&quot;MENDELEY_CITATION_v3_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&quot;},{&quot;citationID&quot;:&quot;MENDELEY_CITATION_08210f52-a35b-40e8-8307-c9d911df1c5f&quot;,&quot;properties&quot;:{&quot;noteIndex&quot;:0},&quot;isEdited&quot;:false,&quot;manualOverride&quot;:{&quot;isManuallyOverridden&quot;:true,&quot;citeprocText&quot;:&quot;(Agriza et al., 2021)&quot;,&quot;manualOverrideText&quot;:&quot;Agriza et al., (2021)&quot;},&quot;citationItems&quot;:[{&quot;id&quot;:&quot;641e893f-4903-3aa7-a7e0-6c923e977110&quot;,&quot;itemData&quot;:{&quot;type&quot;:&quot;report&quot;,&quot;id&quot;:&quot;641e893f-4903-3aa7-a7e0-6c923e977110&quot;,&quot;title&quot;:&quot;Implementasi Model Scrum Pada Sistem Informasi Pembelajaran Diluar Kampus Untuk Skema Wirausaha Kampus Merdeka&quot;,&quot;author&quot;:[{&quot;family&quot;:&quot;Agriza&quot;,&quot;given&quot;:&quot;Putri&quot;,&quot;parse-names&quot;:false,&quot;dropping-particle&quot;:&quot;&quot;,&quot;non-dropping-particle&quot;:&quot;&quot;},{&quot;family&quot;:&quot;Azizah&quot;,&quot;given&quot;:&quot;Nur&quot;,&quot;parse-names&quot;:false,&quot;dropping-particle&quot;:&quot;&quot;,&quot;non-dropping-particle&quot;:&quot;&quot;},{&quot;family&quot;:&quot;Asfi&quot;,&quot;given&quot;:&quot;Marsani&quot;,&quot;parse-names&quot;:false,&quot;dropping-particle&quot;:&quot;&quot;,&quot;non-dropping-particle&quot;:&quot;&quot;},{&quot;family&quot;:&quot;Syafrinal&quot;,&quot;given&quot;:&quot;Ilwan&quot;,&quot;parse-names&quot;:false,&quot;dropping-particle&quot;:&quot;&quot;,&quot;non-dropping-particle&quot;:&quot;&quot;}],&quot;container-title&quot;:&quot;Syntax: Jurnal Informatika&quot;,&quot;issued&quot;:{&quot;date-parts&quot;:[[2021]]},&quot;number-of-pages&quot;:&quot;1-12&quot;,&quot;issue&quot;:&quot;02&quot;,&quot;volume&quot;:&quot;10&quot;,&quot;container-title-short&quot;:&quot;&quot;},&quot;isTemporary&quot;:false}],&quot;citationTag&quot;:&quot;MENDELEY_CITATION_v3_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&quot;},{&quot;citationID&quot;:&quot;MENDELEY_CITATION_4233c5c3-b29a-48fc-aa69-d8c7f40bb7e4&quot;,&quot;properties&quot;:{&quot;noteIndex&quot;:0},&quot;isEdited&quot;:false,&quot;manualOverride&quot;:{&quot;isManuallyOverridden&quot;:true,&quot;citeprocText&quot;:&quot;(Apriani et al., 2022)&quot;,&quot;manualOverrideText&quot;:&quot;Apriani et al., (2022)&quot;},&quot;citationItems&quot;:[{&quot;id&quot;:&quot;3799011e-24cd-3dbf-8f11-b28e266d62e4&quot;,&quot;itemData&quot;:{&quot;type&quot;:&quot;report&quot;,&quot;id&quot;:&quot;3799011e-24cd-3dbf-8f11-b28e266d62e4&quot;,&quot;title&quot;:&quot;Kerja Lapangan Berbasis Website Untuk Sistem Informasi Manajemen Praktek (Studi Sistem Informasi Program Studi Kasus Merdeka Belajar Kampus Merdeka (MBKM) Universitas Raharja&quot;,&quot;author&quot;:[{&quot;family&quot;:&quot;Apriani&quot;,&quot;given&quot;:&quot;Desy&quot;,&quot;parse-names&quot;:false,&quot;dropping-particle&quot;:&quot;&quot;,&quot;non-dropping-particle&quot;:&quot;&quot;},{&quot;family&quot;:&quot;Ramadhan&quot;,&quot;given&quot;:&quot;Tarisya&quot;,&quot;parse-names&quot;:false,&quot;dropping-particle&quot;:&quot;&quot;,&quot;non-dropping-particle&quot;:&quot;&quot;},{&quot;family&quot;:&quot;Astriyani&quot;,&quot;given&quot;:&quot;Erna&quot;,&quot;parse-names&quot;:false,&quot;dropping-particle&quot;:&quot;&quot;,&quot;non-dropping-particle&quot;:&quot;&quot;},{&quot;family&quot;:&quot;Sains dan Teknologi&quot;,&quot;given&quot;:&quot;Fakultas&quot;,&quot;parse-names&quot;:false,&quot;dropping-particle&quot;:&quot;&quot;,&quot;non-dropping-particle&quot;:&quot;&quot;}],&quot;issued&quot;:{&quot;date-parts&quot;:[[2022]]},&quot;container-title-short&quot;:&quot;&quot;},&quot;isTemporary&quot;:false}],&quot;citationTag&quot;:&quot;MENDELEY_CITATION_v3_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&quot;},{&quot;citationID&quot;:&quot;MENDELEY_CITATION_0b4e6f0f-923b-4e4f-9325-3621c551ad38&quot;,&quot;properties&quot;:{&quot;noteIndex&quot;:0},&quot;isEdited&quot;:false,&quot;manualOverride&quot;:{&quot;isManuallyOverridden&quot;:false,&quot;citeprocText&quot;:&quot;(Sulistiani &amp;#38; Hendra Saputra, 2020)&quot;,&quot;manualOverrideText&quot;:&quot;&quot;},&quot;citationTag&quot;:&quot;MENDELEY_CITATION_v3_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&quot;,&quot;citationItems&quot;:[{&quot;id&quot;:&quot;019e47e3-0bf3-32d9-b606-9b30c95c4fdf&quot;,&quot;itemData&quot;:{&quot;type&quot;:&quot;article-journal&quot;,&quot;id&quot;:&quot;019e47e3-0bf3-32d9-b606-9b30c95c4fdf&quot;,&quot;title&quot;:&quot;Penerapan Codeigniter Dalam Pengembangan Sistem Pembelajaran Dalam Jaringan Di SMK 7 Bandar Lampung&quot;,&quot;author&quot;:[{&quot;family&quot;:&quot;Sulistiani&quot;,&quot;given&quot;:&quot;Heni&quot;,&quot;parse-names&quot;:false,&quot;dropping-particle&quot;:&quot;&quot;,&quot;non-dropping-particle&quot;:&quot;&quot;},{&quot;family&quot;:&quot;Hendra Saputra&quot;,&quot;given&quot;:&quot;Very&quot;,&quot;parse-names&quot;:false,&quot;dropping-particle&quot;:&quot;&quot;,&quot;non-dropping-particle&quot;:&quot;&quot;}],&quot;container-title&quot;:&quot;Jurnal CoreIT&quot;,&quot;ISSN&quot;:&quot;2599-3321&quot;,&quot;issued&quot;:{&quot;date-parts&quot;:[[2020]]},&quot;issue&quot;:&quot;2&quot;,&quot;volume&quot;:&quot;6&quot;,&quot;container-title-short&quot;:&quot;&quot;},&quot;isTemporary&quot;:false}]},{&quot;citationID&quot;:&quot;MENDELEY_CITATION_aaa18226-2d65-4497-ad9f-af7fc7e635e2&quot;,&quot;properties&quot;:{&quot;noteIndex&quot;:0},&quot;isEdited&quot;:false,&quot;manualOverride&quot;:{&quot;isManuallyOverridden&quot;:false,&quot;citeprocText&quot;:&quot;(Aliman, 2021)&quot;,&quot;manualOverrideText&quot;:&quot;&quot;},&quot;citationTag&quot;:&quot;MENDELEY_CITATION_v3_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&quot;,&quot;citationItems&quot;:[{&quot;id&quot;:&quot;5669ac82-fc65-3484-8ca5-71d87bdbbc9e&quot;,&quot;itemData&quot;:{&quot;type&quot;:&quot;article-journal&quot;,&quot;id&quot;:&quot;5669ac82-fc65-3484-8ca5-71d87bdbbc9e&quot;,&quot;title&quot;:&quot;Perancangan Perangkat Lunak untuk Menggambar Diagram Berbasis Android&quot;,&quot;author&quot;:[{&quot;family&quot;:&quot;Aliman&quot;,&quot;given&quot;:&quot;Wilianti&quot;,&quot;parse-names&quot;:false,&quot;dropping-particle&quot;:&quot;&quot;,&quot;non-dropping-particle&quot;:&quot;&quot;}],&quot;container-title&quot;:&quot;Syntax Literate ; Jurnal Ilmiah Indonesia&quot;,&quot;DOI&quot;:&quot;10.36418/syntax-literate.v6i6.1404&quot;,&quot;ISSN&quot;:&quot;2541-0849&quot;,&quot;issued&quot;:{&quot;date-parts&quot;:[[2021,6,20]]},&quot;page&quot;:&quot;3091&quot;,&quot;abstract&quot;:&quot;Diagram UML merupakan sebuah alat bantu bagi seorang pengembang aplikasi untuk mendesain sistem. Penelitian yang dilakukan adalah perancangan perangkat lunak menggambar diagram UML berbasis android untuk meningkatkan mobilitas seorang pengembang aplikasi. Tujuan dari penelitian ini adalah untuk mengetahui informasi ketentuan setiap diagram UML khususnya use case diagram, activity diagram, dan class diagram untuk kebutuhan seorang analis dalam membangun sebuah sistem informasi. Membantu pengguna untuk menggambar diagram secara mobile, membantu pembelajaran analisis dan desain perancangan sebuah sistem informasi, dan sebagai penerapan dan pengembangan dari ilmu grafika komputer dan sistem informasi yang sudah dipelajari dan ditempuh selama perkuliahan. Metode penelitian yang digunakan adalah dengan menggunakan model System Development Life Cycle (SDLC) Prototype. Hasil penelitian yang didapatkan menunjukkan bahwa analisis, perancangan dan pengujian aplikasi menggambar diagram “Vistchart” pada aplikasi ini, pengguna memilih menu diagram yang akan digambar yaitu use case diagram, activity diagram atau class diagram.&quot;,&quot;publisher&quot;:&quot;CV. Syntax Corporation Indonesia&quot;,&quot;issue&quot;:&quot;6&quot;,&quot;volume&quot;:&quot;6&quot;,&quot;container-title-short&quot;:&quot;&quot;},&quot;isTemporary&quot;:false}]},{&quot;citationID&quot;:&quot;MENDELEY_CITATION_d3aab9cc-54d2-48f5-be62-ab1b3b5a265d&quot;,&quot;properties&quot;:{&quot;noteIndex&quot;:0},&quot;isEdited&quot;:false,&quot;manualOverride&quot;:{&quot;isManuallyOverridden&quot;:false,&quot;citeprocText&quot;:&quot;(Larassati et al., 2019)&quot;,&quot;manualOverrideText&quot;:&quot;&quot;},&quot;citationTag&quot;:&quot;MENDELEY_CITATION_v3_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&quot;,&quot;citationItems&quot;:[{&quot;id&quot;:&quot;00765f6c-e115-349e-860e-d99f13f85ffd&quot;,&quot;itemData&quot;:{&quot;type&quot;:&quot;report&quot;,&quot;id&quot;:&quot;00765f6c-e115-349e-860e-d99f13f85ffd&quot;,&quot;title&quot;:&quot;Pengembangan Sistem Pemetaan Otomatis Entity Relationship Diagram Ke Dalam Database&quot;,&quot;author&quot;:[{&quot;family&quot;:&quot;Larassati&quot;,&quot;given&quot;:&quot;Michelle&quot;,&quot;parse-names&quot;:false,&quot;dropping-particle&quot;:&quot;&quot;,&quot;non-dropping-particle&quot;:&quot;&quot;},{&quot;family&quot;:&quot;Latukolan&quot;,&quot;given&quot;:&quot;Ayusmara&quot;,&quot;parse-names&quot;:false,&quot;dropping-particle&quot;:&quot;&quot;,&quot;non-dropping-particle&quot;:&quot;&quot;},{&quot;family&quot;:&quot;Arwan&quot;,&quot;given&quot;:&quot;Achmad&quot;,&quot;parse-names&quot;:false,&quot;dropping-particle&quot;:&quot;&quot;,&quot;non-dropping-particle&quot;:&quot;&quot;},{&quot;family&quot;:&quot;Ananta&quot;,&quot;given&quot;:&quot;Mahardeka Tri&quot;,&quot;parse-names&quot;:false,&quot;dropping-particle&quot;:&quot;&quot;,&quot;non-dropping-particle&quot;:&quot;&quot;}],&quot;URL&quot;:&quot;http://j-ptiik.ub.ac.id&quot;,&quot;issued&quot;:{&quot;date-parts&quot;:[[2019]]},&quot;number-of-pages&quot;:&quot;4058-4065&quot;,&quot;abstract&quot;:&quot;Abstrak Salah satu tahap dalam perancangan basis data untuk pengembangan sebuah perangkat lunak adalah proses perancangan basis data yang dibuat berdasarkan hasil perancangan model konseptual dan relasional. Proses yang cukup sulit adalah pada saat pemetaan konsep basis data. Ketika daftar kebutuhan pengguna mengalami perubahan, akan berdampak pada perancangan Sistem Basis data yang sudah dibuat sebelumnya. Selain itu, struktur basis data yang kompleks, ketika mengalami perubahan akan memakan banyak waktu untuk dipetakan kembali secara manual. Berdasarkan permasalahan tersebut, maka dibuatlah suatu Sistem untuk memetakan model basis data berbentuk ERD agar langsung dapat digunakan pada database mySQL. Dengan tujuan mempemudah pemetaan, maka sistem ini menggunakan notasi Chen. Notasi ini adalah notasi yang paling sering digunakan dalam data modeling tool karena bentuknya yang mudah dipahami dan digambarkan. Namun notasi ini jarang digunakan oleh aplikasi ERD mapping. Sistem ini menggunakan tujuh langkah pemetaan model relasi entitas sehingga sesuai dengaan kaidah Rekaya Perangkat Lunak. Sistem dibuat dengan berbasis web, menggunakan pemrograman berorientasi objek, dan menggunakan framework codeigniter. Sistem menghasilkan 16 buah kebutuhan yang telah diuji dengan menggunakan pengujian white-box dan black-box mendapatkan hasil valid untuk keseluruhannya dan juga 95% untuk pengujian compatibility system. Abstract One phase in database design for developing a software is a database design, this phase created based on conceptual and relational models. The process that is quite difficult is when mapping databases. When user requirement changed, it will have an impact on the design of the Database System that has been made before. In addition, a complex database structure, when experiencing changes will take a lot of time to be manually mapped. Based on these problems, A system was created to map the database model in the form of ERD so that it can be directly used on MySQL databases. With the goal to ease the mapping process, this system uses Chen's notation. This notation is the most used notation in the data modeling tool because it is easily read and interpreted. But this notation is rarely used by the ERD mapping application. This system uses seven steps of Entity Relationship diagram mapping so that it complies with the rules of Software Engineering. The system is made by web-based, using object-oriented programming, and using the Codeigniter framework. The system develop 16 requirement that has been tested using white-box and black-box testing in order to get best result in Chen's notation ER diagram mapping and the final testing results as expected, and compatibility testing got 95% valid result.&quot;,&quot;issue&quot;:&quot;4&quot;,&quot;volume&quot;:&quot;3&quot;,&quot;container-title-short&quot;:&quot;&quot;},&quot;isTemporary&quot;:false}]},{&quot;citationID&quot;:&quot;MENDELEY_CITATION_3af76275-af54-475d-8907-5ef1be73859c&quot;,&quot;properties&quot;:{&quot;noteIndex&quot;:0},&quot;isEdited&quot;:false,&quot;manualOverride&quot;:{&quot;isManuallyOverridden&quot;:false,&quot;citeprocText&quot;:&quot;(Fitriani et al., 2018)&quot;,&quot;manualOverrideText&quot;:&quot;&quot;},&quot;citationTag&quot;:&quot;MENDELEY_CITATION_v3_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&quot;,&quot;citationItems&quot;:[{&quot;id&quot;:&quot;370b3e88-4e87-31fe-8018-cbda8645b5f7&quot;,&quot;itemData&quot;:{&quot;type&quot;:&quot;report&quot;,&quot;id&quot;:&quot;370b3e88-4e87-31fe-8018-cbda8645b5f7&quot;,&quot;title&quot;:&quot;Seminar Nasional Sistem Informasi dan Teknologi Informasi 2018 SENSITEK 2018 STMIK Pontianak&quot;,&quot;author&quot;:[{&quot;family&quot;:&quot;Fitriani&quot;,&quot;given&quot;:&quot;Bella&quot;,&quot;parse-names&quot;:false,&quot;dropping-particle&quot;:&quot;&quot;,&quot;non-dropping-particle&quot;:&quot;&quot;},{&quot;family&quot;:&quot;Angraini&quot;,&quot;given&quot;:&quot;Tutut&quot;,&quot;parse-names&quot;:false,&quot;dropping-particle&quot;:&quot;&quot;,&quot;non-dropping-particle&quot;:&quot;&quot;},{&quot;family&quot;:&quot;Hadi Guna Putra&quot;,&quot;given&quot;:&quot;Yuanda&quot;,&quot;parse-names&quot;:false,&quot;dropping-particle&quot;:&quot;&quot;,&quot;non-dropping-particle&quot;:&quot;&quot;},{&quot;family&quot;:&quot;Informasi&quot;,&quot;given&quot;:&quot;Sistem&quot;,&quot;parse-names&quot;:false,&quot;dropping-particle&quot;:&quot;&quot;,&quot;non-dropping-particle&quot;:&quot;&quot;},{&quot;family&quot;:&quot;Pontianak Jl Merdeka Barat No&quot;,&quot;given&quot;:&quot;Stmik&quot;,&quot;parse-names&quot;:false,&quot;dropping-particle&quot;:&quot;&quot;,&quot;non-dropping-particle&quot;:&quot;&quot;},{&quot;family&quot;:&quot;Kalimantan Barat&quot;,&quot;given&quot;:&quot;Pontianak&quot;,&quot;parse-names&quot;:false,&quot;dropping-particle&quot;:&quot;&quot;,&quot;non-dropping-particle&quot;:&quot;&quot;}],&quot;issued&quot;:{&quot;date-parts&quot;:[[2018]]},&quot;volume&quot;:&quot;12&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4C44-161F-4DD8-A5B7-974A077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8</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21</cp:revision>
  <cp:lastPrinted>2023-08-07T11:13:00Z</cp:lastPrinted>
  <dcterms:created xsi:type="dcterms:W3CDTF">2023-08-15T08:09:00Z</dcterms:created>
  <dcterms:modified xsi:type="dcterms:W3CDTF">2023-12-14T01:41:00Z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